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BADB" w14:textId="77777777" w:rsidR="005D198D" w:rsidRDefault="005D198D" w:rsidP="005D198D">
      <w:pPr>
        <w:pStyle w:val="western"/>
        <w:spacing w:after="0"/>
      </w:pPr>
      <w:r>
        <w:rPr>
          <w:rFonts w:ascii="Calibri" w:hAnsi="Calibri" w:cs="Calibri"/>
          <w:sz w:val="22"/>
          <w:szCs w:val="22"/>
        </w:rPr>
        <w:t>Załącznik nr 1</w:t>
      </w:r>
    </w:p>
    <w:p w14:paraId="224F3083" w14:textId="1FB44022" w:rsidR="005D198D" w:rsidRDefault="005D198D" w:rsidP="005D198D">
      <w:pPr>
        <w:pStyle w:val="western"/>
        <w:spacing w:before="238" w:beforeAutospacing="0"/>
        <w:ind w:right="45"/>
        <w:jc w:val="center"/>
      </w:pPr>
      <w:r>
        <w:rPr>
          <w:rFonts w:ascii="Calibri" w:hAnsi="Calibri" w:cs="Calibri"/>
          <w:b/>
          <w:bCs/>
          <w:sz w:val="32"/>
          <w:szCs w:val="32"/>
        </w:rPr>
        <w:t xml:space="preserve">Formularz </w:t>
      </w:r>
      <w:ins w:id="0" w:author="Marta Janic" w:date="2020-06-30T15:54:00Z">
        <w:r w:rsidR="00B43155">
          <w:rPr>
            <w:rFonts w:ascii="Calibri" w:hAnsi="Calibri" w:cs="Calibri"/>
            <w:b/>
            <w:bCs/>
            <w:sz w:val="32"/>
            <w:szCs w:val="32"/>
          </w:rPr>
          <w:t>ofert</w:t>
        </w:r>
      </w:ins>
      <w:del w:id="1" w:author="Marta Janic" w:date="2020-06-30T15:54:00Z">
        <w:r w:rsidR="00B60603" w:rsidDel="00B43155">
          <w:rPr>
            <w:rFonts w:ascii="Calibri" w:hAnsi="Calibri" w:cs="Calibri"/>
            <w:b/>
            <w:bCs/>
            <w:sz w:val="32"/>
            <w:szCs w:val="32"/>
          </w:rPr>
          <w:delText>cen</w:delText>
        </w:r>
      </w:del>
      <w:r w:rsidR="00B60603">
        <w:rPr>
          <w:rFonts w:ascii="Calibri" w:hAnsi="Calibri" w:cs="Calibri"/>
          <w:b/>
          <w:bCs/>
          <w:sz w:val="32"/>
          <w:szCs w:val="32"/>
        </w:rPr>
        <w:t>owy</w:t>
      </w:r>
    </w:p>
    <w:p w14:paraId="02FE96A1" w14:textId="752D83B8" w:rsidR="00084F00" w:rsidRPr="00D2315A" w:rsidRDefault="005D198D" w:rsidP="00084F00">
      <w:pPr>
        <w:pStyle w:val="Bezodstpw"/>
        <w:rPr>
          <w:rFonts w:asciiTheme="minorHAnsi" w:hAnsiTheme="minorHAnsi" w:cs="Calibri"/>
          <w:iCs/>
          <w:color w:val="000000"/>
          <w:sz w:val="20"/>
          <w:szCs w:val="20"/>
        </w:rPr>
      </w:pPr>
      <w:r w:rsidRPr="00143575">
        <w:rPr>
          <w:rFonts w:asciiTheme="minorHAnsi" w:hAnsiTheme="minorHAnsi" w:cstheme="minorHAnsi"/>
          <w:sz w:val="20"/>
          <w:szCs w:val="20"/>
        </w:rPr>
        <w:t xml:space="preserve">Dotyczy </w:t>
      </w:r>
      <w:r w:rsidR="00084F00">
        <w:rPr>
          <w:rFonts w:asciiTheme="minorHAnsi" w:hAnsiTheme="minorHAnsi"/>
          <w:sz w:val="20"/>
          <w:szCs w:val="20"/>
        </w:rPr>
        <w:t xml:space="preserve">usług transportowych na staże, kursy zawodowe oraz wydarzenia targowe </w:t>
      </w:r>
      <w:r w:rsidR="00084F00" w:rsidRPr="00DB0CC7">
        <w:rPr>
          <w:rFonts w:asciiTheme="minorHAnsi" w:hAnsiTheme="minorHAnsi"/>
          <w:sz w:val="20"/>
          <w:szCs w:val="20"/>
        </w:rPr>
        <w:t xml:space="preserve">dla uczniów biorących udział </w:t>
      </w:r>
      <w:r w:rsidR="00084F00">
        <w:rPr>
          <w:rFonts w:asciiTheme="minorHAnsi" w:hAnsiTheme="minorHAnsi"/>
          <w:sz w:val="20"/>
          <w:szCs w:val="20"/>
        </w:rPr>
        <w:t xml:space="preserve">                          w  projekcie</w:t>
      </w:r>
      <w:r w:rsidR="00084F00" w:rsidRPr="004D3ECA">
        <w:rPr>
          <w:rFonts w:asciiTheme="minorHAnsi" w:hAnsiTheme="minorHAnsi"/>
          <w:sz w:val="20"/>
          <w:szCs w:val="20"/>
        </w:rPr>
        <w:t xml:space="preserve"> </w:t>
      </w:r>
      <w:r w:rsidR="00084F00" w:rsidRPr="00DB0CC7">
        <w:rPr>
          <w:rFonts w:asciiTheme="minorHAnsi" w:hAnsiTheme="minorHAnsi"/>
          <w:sz w:val="20"/>
          <w:szCs w:val="20"/>
        </w:rPr>
        <w:t xml:space="preserve">pn.: </w:t>
      </w:r>
      <w:r w:rsidR="00084F00" w:rsidRPr="00DB0CC7">
        <w:rPr>
          <w:rFonts w:asciiTheme="minorHAnsi" w:hAnsiTheme="minorHAnsi"/>
          <w:bCs/>
          <w:sz w:val="20"/>
          <w:szCs w:val="20"/>
        </w:rPr>
        <w:t>„Uczeń – pracownik – przedsiębiorca. Ścieżka do sukcesu osobistego</w:t>
      </w:r>
      <w:r w:rsidR="00084F00">
        <w:rPr>
          <w:rFonts w:asciiTheme="minorHAnsi" w:hAnsiTheme="minorHAnsi"/>
          <w:bCs/>
          <w:sz w:val="20"/>
          <w:szCs w:val="20"/>
        </w:rPr>
        <w:t xml:space="preserve"> </w:t>
      </w:r>
      <w:r w:rsidR="00084F00" w:rsidRPr="00DB0CC7">
        <w:rPr>
          <w:rFonts w:asciiTheme="minorHAnsi" w:hAnsiTheme="minorHAnsi"/>
          <w:bCs/>
          <w:sz w:val="20"/>
          <w:szCs w:val="20"/>
        </w:rPr>
        <w:t>i zawodowego – II Edycja”</w:t>
      </w:r>
      <w:r w:rsidR="00084F00">
        <w:rPr>
          <w:rFonts w:asciiTheme="minorHAnsi" w:hAnsiTheme="minorHAnsi"/>
          <w:sz w:val="20"/>
          <w:szCs w:val="20"/>
        </w:rPr>
        <w:t xml:space="preserve"> </w:t>
      </w:r>
      <w:r w:rsidR="00084F00" w:rsidRPr="00DB0CC7">
        <w:rPr>
          <w:rFonts w:asciiTheme="minorHAnsi" w:hAnsiTheme="minorHAnsi"/>
          <w:sz w:val="20"/>
          <w:szCs w:val="20"/>
        </w:rPr>
        <w:t>współfinansowanego przez Unię Europejską w ramach Europejskiego Funduszu Społecznego</w:t>
      </w:r>
      <w:r w:rsidR="00084F00" w:rsidRPr="00DB0CC7">
        <w:rPr>
          <w:rFonts w:asciiTheme="minorHAnsi" w:hAnsiTheme="minorHAnsi"/>
          <w:bCs/>
          <w:sz w:val="20"/>
          <w:szCs w:val="20"/>
        </w:rPr>
        <w:t xml:space="preserve">, nr umowy: </w:t>
      </w:r>
      <w:r w:rsidR="00084F00" w:rsidRPr="00DB0CC7">
        <w:rPr>
          <w:rFonts w:asciiTheme="minorHAnsi" w:hAnsiTheme="minorHAnsi" w:cstheme="minorHAnsi"/>
          <w:sz w:val="20"/>
          <w:szCs w:val="20"/>
        </w:rPr>
        <w:t>RPLD.11.03.01-10-0001/18-</w:t>
      </w:r>
      <w:r w:rsidR="00084F00">
        <w:rPr>
          <w:rFonts w:asciiTheme="minorHAnsi" w:hAnsiTheme="minorHAnsi" w:cstheme="minorHAnsi"/>
          <w:sz w:val="20"/>
          <w:szCs w:val="20"/>
        </w:rPr>
        <w:t>00.</w:t>
      </w:r>
    </w:p>
    <w:p w14:paraId="7C2AEAC3" w14:textId="7BE54081" w:rsidR="005D198D" w:rsidRDefault="005D198D" w:rsidP="000B174F">
      <w:pPr>
        <w:pStyle w:val="Bezodstpw"/>
        <w:rPr>
          <w:rFonts w:asciiTheme="minorHAnsi" w:hAnsiTheme="minorHAnsi"/>
        </w:rPr>
      </w:pPr>
    </w:p>
    <w:p w14:paraId="157D3BB8" w14:textId="4684180C" w:rsidR="005D198D" w:rsidRPr="000F6011" w:rsidRDefault="00143575" w:rsidP="005D198D">
      <w:pPr>
        <w:pStyle w:val="Bezodstpw"/>
        <w:jc w:val="center"/>
        <w:rPr>
          <w:rFonts w:asciiTheme="minorHAnsi" w:hAnsiTheme="minorHAnsi"/>
          <w:b/>
          <w:sz w:val="28"/>
        </w:rPr>
      </w:pPr>
      <w:r>
        <w:rPr>
          <w:rFonts w:asciiTheme="minorHAnsi" w:hAnsiTheme="minorHAnsi"/>
          <w:b/>
          <w:sz w:val="28"/>
        </w:rPr>
        <w:t>Nr</w:t>
      </w:r>
      <w:r w:rsidR="005D198D">
        <w:rPr>
          <w:rFonts w:asciiTheme="minorHAnsi" w:hAnsiTheme="minorHAnsi"/>
          <w:b/>
          <w:sz w:val="28"/>
        </w:rPr>
        <w:t xml:space="preserve"> postępowania : </w:t>
      </w:r>
      <w:ins w:id="2" w:author="Marta Janic" w:date="2020-06-30T15:57:00Z">
        <w:r w:rsidR="00994FA6">
          <w:rPr>
            <w:rFonts w:asciiTheme="minorHAnsi" w:hAnsiTheme="minorHAnsi"/>
            <w:b/>
            <w:sz w:val="28"/>
          </w:rPr>
          <w:t>1</w:t>
        </w:r>
      </w:ins>
      <w:del w:id="3" w:author="Marta Janic" w:date="2020-06-30T15:57:00Z">
        <w:r w:rsidR="00084F00" w:rsidDel="00994FA6">
          <w:rPr>
            <w:rFonts w:asciiTheme="minorHAnsi" w:hAnsiTheme="minorHAnsi"/>
            <w:b/>
            <w:sz w:val="28"/>
          </w:rPr>
          <w:delText>2</w:delText>
        </w:r>
      </w:del>
      <w:r w:rsidR="000F6011" w:rsidRPr="0034454D">
        <w:rPr>
          <w:rFonts w:asciiTheme="minorHAnsi" w:hAnsiTheme="minorHAnsi"/>
          <w:b/>
          <w:sz w:val="28"/>
        </w:rPr>
        <w:t>/0</w:t>
      </w:r>
      <w:ins w:id="4" w:author="Marta Janic" w:date="2020-06-30T15:57:00Z">
        <w:r w:rsidR="00994FA6">
          <w:rPr>
            <w:rFonts w:asciiTheme="minorHAnsi" w:hAnsiTheme="minorHAnsi"/>
            <w:b/>
            <w:sz w:val="28"/>
          </w:rPr>
          <w:t>7</w:t>
        </w:r>
      </w:ins>
      <w:del w:id="5" w:author="Marta Janic" w:date="2020-06-30T15:57:00Z">
        <w:r w:rsidR="000F6011" w:rsidRPr="0034454D" w:rsidDel="00994FA6">
          <w:rPr>
            <w:rFonts w:asciiTheme="minorHAnsi" w:hAnsiTheme="minorHAnsi"/>
            <w:b/>
            <w:sz w:val="28"/>
          </w:rPr>
          <w:delText>6</w:delText>
        </w:r>
      </w:del>
      <w:r w:rsidR="000F6011" w:rsidRPr="0034454D">
        <w:rPr>
          <w:rFonts w:asciiTheme="minorHAnsi" w:hAnsiTheme="minorHAnsi"/>
          <w:b/>
          <w:sz w:val="28"/>
        </w:rPr>
        <w:t>/2020/</w:t>
      </w:r>
      <w:r w:rsidR="00ED2436">
        <w:rPr>
          <w:rFonts w:asciiTheme="minorHAnsi" w:hAnsiTheme="minorHAnsi"/>
          <w:b/>
          <w:sz w:val="28"/>
        </w:rPr>
        <w:t>ZSPGł</w:t>
      </w:r>
      <w:r w:rsidR="000B174F">
        <w:rPr>
          <w:rFonts w:asciiTheme="minorHAnsi" w:hAnsiTheme="minorHAnsi"/>
          <w:b/>
          <w:sz w:val="28"/>
        </w:rPr>
        <w:t>uchów</w:t>
      </w:r>
      <w:r w:rsidR="000F6011" w:rsidRPr="0034454D">
        <w:rPr>
          <w:rFonts w:asciiTheme="minorHAnsi" w:hAnsiTheme="minorHAnsi"/>
          <w:b/>
          <w:sz w:val="28"/>
        </w:rPr>
        <w:t>/P</w:t>
      </w:r>
    </w:p>
    <w:p w14:paraId="0068C582" w14:textId="448FDDE6" w:rsidR="005D198D" w:rsidRDefault="005D198D" w:rsidP="005D198D">
      <w:pPr>
        <w:pStyle w:val="Bezodstpw"/>
        <w:jc w:val="center"/>
        <w:rPr>
          <w:rFonts w:asciiTheme="minorHAnsi" w:hAnsiTheme="minorHAnsi"/>
          <w:sz w:val="20"/>
          <w:szCs w:val="20"/>
        </w:rPr>
      </w:pPr>
      <w:r>
        <w:rPr>
          <w:rFonts w:asciiTheme="minorHAnsi" w:hAnsiTheme="minorHAnsi"/>
          <w:sz w:val="20"/>
          <w:szCs w:val="20"/>
        </w:rPr>
        <w:t>T</w:t>
      </w:r>
      <w:r w:rsidR="00B51598">
        <w:rPr>
          <w:rFonts w:asciiTheme="minorHAnsi" w:hAnsiTheme="minorHAnsi"/>
          <w:sz w:val="20"/>
          <w:szCs w:val="20"/>
        </w:rPr>
        <w:t xml:space="preserve">ryb postępowania: </w:t>
      </w:r>
      <w:del w:id="6" w:author="Marta Janic" w:date="2020-06-30T15:55:00Z">
        <w:r w:rsidR="00B51598" w:rsidDel="00B43155">
          <w:rPr>
            <w:rFonts w:asciiTheme="minorHAnsi" w:hAnsiTheme="minorHAnsi"/>
            <w:sz w:val="20"/>
            <w:szCs w:val="20"/>
          </w:rPr>
          <w:delText>Rozeznanie rynku</w:delText>
        </w:r>
      </w:del>
      <w:ins w:id="7" w:author="Marta Janic" w:date="2020-06-30T15:55:00Z">
        <w:r w:rsidR="00B43155">
          <w:rPr>
            <w:rFonts w:asciiTheme="minorHAnsi" w:hAnsiTheme="minorHAnsi"/>
            <w:sz w:val="20"/>
            <w:szCs w:val="20"/>
          </w:rPr>
          <w:t>Zasada konkurencyjności</w:t>
        </w:r>
      </w:ins>
    </w:p>
    <w:p w14:paraId="732DB4ED" w14:textId="77777777" w:rsidR="005D198D" w:rsidRDefault="005D198D" w:rsidP="005D198D">
      <w:pPr>
        <w:pStyle w:val="Bezodstpw"/>
        <w:jc w:val="center"/>
        <w:rPr>
          <w:rFonts w:asciiTheme="minorHAnsi" w:hAnsiTheme="minorHAnsi"/>
          <w:sz w:val="20"/>
          <w:szCs w:val="20"/>
        </w:rPr>
      </w:pPr>
    </w:p>
    <w:p w14:paraId="4E6DC087" w14:textId="77777777" w:rsidR="005D198D" w:rsidRPr="004A3C94" w:rsidRDefault="005D198D" w:rsidP="005D198D">
      <w:pPr>
        <w:pStyle w:val="Bezodstpw"/>
        <w:jc w:val="center"/>
        <w:rPr>
          <w:rFonts w:asciiTheme="minorHAnsi" w:hAnsiTheme="minorHAnsi"/>
          <w:sz w:val="20"/>
          <w:szCs w:val="20"/>
        </w:rPr>
      </w:pPr>
    </w:p>
    <w:p w14:paraId="38DA9063" w14:textId="319AE3D5" w:rsidR="005D198D" w:rsidRPr="00CE617D" w:rsidRDefault="005D198D" w:rsidP="000B174F">
      <w:pPr>
        <w:pStyle w:val="Akapitzlist"/>
        <w:numPr>
          <w:ilvl w:val="0"/>
          <w:numId w:val="7"/>
        </w:numPr>
      </w:pPr>
      <w:r w:rsidRPr="000B174F">
        <w:rPr>
          <w:rFonts w:asciiTheme="minorHAnsi" w:hAnsiTheme="minorHAnsi"/>
          <w:b/>
          <w:bCs/>
          <w:sz w:val="20"/>
          <w:szCs w:val="20"/>
        </w:rPr>
        <w:t xml:space="preserve">ZAMAWIAJĄCY: </w:t>
      </w:r>
      <w:bookmarkStart w:id="8" w:name="_Hlk491255263"/>
      <w:bookmarkEnd w:id="8"/>
      <w:r w:rsidR="000B174F" w:rsidRPr="000B174F">
        <w:rPr>
          <w:rFonts w:asciiTheme="minorHAnsi" w:hAnsiTheme="minorHAnsi" w:cstheme="minorHAnsi"/>
          <w:sz w:val="20"/>
          <w:szCs w:val="20"/>
        </w:rPr>
        <w:t>Zespół Szkół w Głuchowie, ul. Plac Uniwersytecki 3, 96-130 Głuchów,  tel. (46) 815 70 79</w:t>
      </w:r>
    </w:p>
    <w:p w14:paraId="33E1F384" w14:textId="77777777" w:rsidR="005D198D" w:rsidRPr="003E407A" w:rsidRDefault="005D198D" w:rsidP="002669C2">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14:paraId="7E47E8B7" w14:textId="77777777" w:rsidR="005D198D" w:rsidRPr="004A3C94" w:rsidRDefault="005D198D" w:rsidP="005D198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Style w:val="Tabela-Siatka"/>
        <w:tblW w:w="4704" w:type="pct"/>
        <w:tblLook w:val="04A0" w:firstRow="1" w:lastRow="0" w:firstColumn="1" w:lastColumn="0" w:noHBand="0" w:noVBand="1"/>
      </w:tblPr>
      <w:tblGrid>
        <w:gridCol w:w="558"/>
        <w:gridCol w:w="8500"/>
      </w:tblGrid>
      <w:tr w:rsidR="005D198D" w:rsidRPr="004A3C94" w14:paraId="5B7AEF3B" w14:textId="77777777" w:rsidTr="00E45F88">
        <w:trPr>
          <w:trHeight w:val="369"/>
        </w:trPr>
        <w:tc>
          <w:tcPr>
            <w:tcW w:w="308" w:type="pct"/>
            <w:hideMark/>
          </w:tcPr>
          <w:p w14:paraId="27B7A58D" w14:textId="77777777" w:rsidR="005D198D" w:rsidRPr="004A3C94" w:rsidRDefault="005D198D" w:rsidP="00784E47">
            <w:pPr>
              <w:pStyle w:val="western"/>
              <w:rPr>
                <w:sz w:val="20"/>
                <w:szCs w:val="20"/>
              </w:rPr>
            </w:pPr>
            <w:r w:rsidRPr="004A3C94">
              <w:rPr>
                <w:rFonts w:ascii="Calibri" w:hAnsi="Calibri" w:cs="Calibri"/>
                <w:sz w:val="20"/>
                <w:szCs w:val="20"/>
              </w:rPr>
              <w:t>Lp.</w:t>
            </w:r>
          </w:p>
        </w:tc>
        <w:tc>
          <w:tcPr>
            <w:tcW w:w="4692" w:type="pct"/>
            <w:hideMark/>
          </w:tcPr>
          <w:p w14:paraId="4B56C972" w14:textId="77777777" w:rsidR="005D198D" w:rsidRPr="004A3C94" w:rsidRDefault="005D198D" w:rsidP="00784E47">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5D198D" w:rsidRPr="004A3C94" w14:paraId="2F00CB49" w14:textId="77777777" w:rsidTr="00E45F88">
        <w:tc>
          <w:tcPr>
            <w:tcW w:w="308" w:type="pct"/>
            <w:hideMark/>
          </w:tcPr>
          <w:p w14:paraId="16389BF4" w14:textId="77777777" w:rsidR="005D198D" w:rsidRPr="004A3C94" w:rsidRDefault="005D198D" w:rsidP="00784E47">
            <w:pPr>
              <w:pStyle w:val="western"/>
              <w:rPr>
                <w:sz w:val="20"/>
                <w:szCs w:val="20"/>
              </w:rPr>
            </w:pPr>
          </w:p>
        </w:tc>
        <w:tc>
          <w:tcPr>
            <w:tcW w:w="4692" w:type="pct"/>
            <w:hideMark/>
          </w:tcPr>
          <w:p w14:paraId="14C39A3D" w14:textId="77777777" w:rsidR="005D198D" w:rsidRPr="004A3C94" w:rsidRDefault="005D198D" w:rsidP="00784E47">
            <w:pPr>
              <w:pStyle w:val="western"/>
              <w:rPr>
                <w:sz w:val="20"/>
                <w:szCs w:val="20"/>
              </w:rPr>
            </w:pPr>
          </w:p>
        </w:tc>
      </w:tr>
      <w:tr w:rsidR="005D198D" w:rsidRPr="004A3C94" w14:paraId="30CC040B" w14:textId="77777777" w:rsidTr="00E45F88">
        <w:trPr>
          <w:trHeight w:val="264"/>
        </w:trPr>
        <w:tc>
          <w:tcPr>
            <w:tcW w:w="308" w:type="pct"/>
            <w:hideMark/>
          </w:tcPr>
          <w:p w14:paraId="4C83810B" w14:textId="77777777" w:rsidR="005D198D" w:rsidRPr="004A3C94" w:rsidRDefault="005D198D" w:rsidP="00784E47">
            <w:pPr>
              <w:pStyle w:val="western"/>
              <w:rPr>
                <w:sz w:val="20"/>
                <w:szCs w:val="20"/>
              </w:rPr>
            </w:pPr>
          </w:p>
          <w:p w14:paraId="6BFA4E72" w14:textId="77777777" w:rsidR="005D198D" w:rsidRPr="004A3C94" w:rsidRDefault="005D198D" w:rsidP="00784E47">
            <w:pPr>
              <w:pStyle w:val="western"/>
              <w:rPr>
                <w:sz w:val="20"/>
                <w:szCs w:val="20"/>
              </w:rPr>
            </w:pPr>
          </w:p>
        </w:tc>
        <w:tc>
          <w:tcPr>
            <w:tcW w:w="4692" w:type="pct"/>
            <w:hideMark/>
          </w:tcPr>
          <w:p w14:paraId="7CA0683E" w14:textId="77777777" w:rsidR="005D198D" w:rsidRPr="004A3C94" w:rsidRDefault="005D198D" w:rsidP="00784E47">
            <w:pPr>
              <w:pStyle w:val="western"/>
              <w:rPr>
                <w:sz w:val="20"/>
                <w:szCs w:val="20"/>
              </w:rPr>
            </w:pPr>
          </w:p>
        </w:tc>
      </w:tr>
      <w:tr w:rsidR="005D198D" w:rsidRPr="004A3C94" w14:paraId="26DFDA81" w14:textId="77777777" w:rsidTr="00E45F88">
        <w:trPr>
          <w:trHeight w:val="351"/>
        </w:trPr>
        <w:tc>
          <w:tcPr>
            <w:tcW w:w="308" w:type="pct"/>
            <w:hideMark/>
          </w:tcPr>
          <w:p w14:paraId="1DC3D4AB" w14:textId="77777777" w:rsidR="005D198D" w:rsidRPr="004A3C94" w:rsidRDefault="005D198D" w:rsidP="00784E47">
            <w:pPr>
              <w:pStyle w:val="western"/>
              <w:rPr>
                <w:sz w:val="20"/>
                <w:szCs w:val="20"/>
              </w:rPr>
            </w:pPr>
          </w:p>
          <w:p w14:paraId="7CC26036" w14:textId="77777777" w:rsidR="005D198D" w:rsidRPr="004A3C94" w:rsidRDefault="005D198D" w:rsidP="00784E47">
            <w:pPr>
              <w:pStyle w:val="western"/>
              <w:rPr>
                <w:sz w:val="20"/>
                <w:szCs w:val="20"/>
              </w:rPr>
            </w:pPr>
          </w:p>
        </w:tc>
        <w:tc>
          <w:tcPr>
            <w:tcW w:w="4692" w:type="pct"/>
            <w:hideMark/>
          </w:tcPr>
          <w:p w14:paraId="47F1EB62" w14:textId="77777777" w:rsidR="005D198D" w:rsidRPr="004A3C94" w:rsidRDefault="005D198D" w:rsidP="00784E47">
            <w:pPr>
              <w:pStyle w:val="western"/>
              <w:rPr>
                <w:sz w:val="20"/>
                <w:szCs w:val="20"/>
              </w:rPr>
            </w:pPr>
          </w:p>
        </w:tc>
      </w:tr>
    </w:tbl>
    <w:p w14:paraId="74CE60C6" w14:textId="77777777" w:rsidR="005D198D" w:rsidRPr="004A3C94" w:rsidRDefault="005D198D" w:rsidP="002669C2">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14:paraId="2C638AEF" w14:textId="77777777" w:rsidR="005D198D" w:rsidRDefault="005D198D" w:rsidP="005D198D">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14:paraId="01D5C82C" w14:textId="77777777" w:rsidR="005D198D" w:rsidRPr="004A3C94" w:rsidRDefault="005D198D" w:rsidP="005D198D">
      <w:pPr>
        <w:pStyle w:val="western"/>
        <w:spacing w:before="119" w:beforeAutospacing="0"/>
        <w:rPr>
          <w:sz w:val="20"/>
          <w:szCs w:val="20"/>
        </w:rPr>
      </w:pPr>
    </w:p>
    <w:tbl>
      <w:tblPr>
        <w:tblStyle w:val="Tabela-Siatka"/>
        <w:tblW w:w="4687" w:type="pct"/>
        <w:tblLook w:val="04A0" w:firstRow="1" w:lastRow="0" w:firstColumn="1" w:lastColumn="0" w:noHBand="0" w:noVBand="1"/>
      </w:tblPr>
      <w:tblGrid>
        <w:gridCol w:w="9025"/>
      </w:tblGrid>
      <w:tr w:rsidR="005D198D" w:rsidRPr="004A3C94" w14:paraId="4B20EEEA" w14:textId="77777777" w:rsidTr="00E45F88">
        <w:tc>
          <w:tcPr>
            <w:tcW w:w="5000" w:type="pct"/>
            <w:hideMark/>
          </w:tcPr>
          <w:p w14:paraId="016CEF31" w14:textId="77777777" w:rsidR="005D198D" w:rsidRPr="004A3C94" w:rsidRDefault="005D198D" w:rsidP="00784E47">
            <w:pPr>
              <w:pStyle w:val="western"/>
              <w:rPr>
                <w:sz w:val="20"/>
                <w:szCs w:val="20"/>
              </w:rPr>
            </w:pPr>
            <w:r w:rsidRPr="004A3C94">
              <w:rPr>
                <w:rFonts w:ascii="Calibri" w:hAnsi="Calibri" w:cs="Calibri"/>
                <w:sz w:val="20"/>
                <w:szCs w:val="20"/>
              </w:rPr>
              <w:t>Osoba do kontaktów</w:t>
            </w:r>
          </w:p>
        </w:tc>
      </w:tr>
      <w:tr w:rsidR="005D198D" w:rsidRPr="004A3C94" w14:paraId="7538902C" w14:textId="77777777" w:rsidTr="00E45F88">
        <w:tc>
          <w:tcPr>
            <w:tcW w:w="5000" w:type="pct"/>
            <w:hideMark/>
          </w:tcPr>
          <w:p w14:paraId="497A55C0"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5D198D" w:rsidRPr="004A3C94" w14:paraId="130007D8" w14:textId="77777777" w:rsidTr="00E45F88">
        <w:tc>
          <w:tcPr>
            <w:tcW w:w="5000" w:type="pct"/>
            <w:hideMark/>
          </w:tcPr>
          <w:p w14:paraId="15FFD7A1"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Nr telefonu</w:t>
            </w:r>
          </w:p>
        </w:tc>
      </w:tr>
      <w:tr w:rsidR="005D198D" w:rsidRPr="004A3C94" w14:paraId="54CDDB82" w14:textId="77777777" w:rsidTr="00E45F88">
        <w:tc>
          <w:tcPr>
            <w:tcW w:w="5000" w:type="pct"/>
            <w:hideMark/>
          </w:tcPr>
          <w:p w14:paraId="0339A078"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Nr faksu</w:t>
            </w:r>
          </w:p>
        </w:tc>
      </w:tr>
      <w:tr w:rsidR="005D198D" w:rsidRPr="004A3C94" w14:paraId="37632CDC" w14:textId="77777777" w:rsidTr="00E45F88">
        <w:tc>
          <w:tcPr>
            <w:tcW w:w="5000" w:type="pct"/>
            <w:hideMark/>
          </w:tcPr>
          <w:p w14:paraId="786AE1BE"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Adres e-mail</w:t>
            </w:r>
          </w:p>
        </w:tc>
      </w:tr>
    </w:tbl>
    <w:p w14:paraId="617A2112" w14:textId="201A83A1" w:rsidR="005D198D" w:rsidRPr="000B174F" w:rsidRDefault="000B174F" w:rsidP="005D198D">
      <w:pPr>
        <w:pStyle w:val="western"/>
        <w:spacing w:after="0"/>
        <w:rPr>
          <w:i/>
          <w:color w:val="auto"/>
          <w:sz w:val="20"/>
          <w:szCs w:val="20"/>
          <w:u w:val="single"/>
        </w:rPr>
      </w:pPr>
      <w:r>
        <w:rPr>
          <w:rFonts w:asciiTheme="minorHAnsi" w:hAnsiTheme="minorHAnsi" w:cs="Times New Roman"/>
          <w:i/>
          <w:color w:val="auto"/>
          <w:sz w:val="20"/>
          <w:szCs w:val="20"/>
          <w:u w:val="single"/>
        </w:rPr>
        <w:t xml:space="preserve"> </w:t>
      </w:r>
      <w:r w:rsidRPr="00A943D1">
        <w:rPr>
          <w:rFonts w:asciiTheme="minorHAnsi" w:hAnsiTheme="minorHAnsi" w:cstheme="minorHAnsi"/>
          <w:i/>
          <w:sz w:val="20"/>
          <w:szCs w:val="20"/>
          <w:u w:val="single"/>
        </w:rPr>
        <w:t>Przedmiot zamówienia współfinansowany będzie ze środków Europejskiego Funduszu Społecznego w ramach Regionalnego Programu Operacyjnego Województwa Łódzkiego na lata 2014-2020, Oś Priorytetowa XI – Edukacja Kwalifikacje Umiejętności, Działanie XI.3 – Kształcenie zawodowe</w:t>
      </w:r>
      <w:r>
        <w:rPr>
          <w:rFonts w:asciiTheme="minorHAnsi" w:hAnsiTheme="minorHAnsi" w:cstheme="minorHAnsi"/>
          <w:i/>
          <w:sz w:val="20"/>
          <w:szCs w:val="20"/>
          <w:u w:val="single"/>
        </w:rPr>
        <w:t xml:space="preserve"> pn. </w:t>
      </w:r>
      <w:r w:rsidRPr="000B174F">
        <w:rPr>
          <w:rFonts w:asciiTheme="minorHAnsi" w:hAnsiTheme="minorHAnsi" w:cstheme="minorHAnsi"/>
          <w:i/>
          <w:color w:val="auto"/>
          <w:sz w:val="20"/>
          <w:szCs w:val="20"/>
          <w:u w:val="single"/>
        </w:rPr>
        <w:t>„Uczeń – pracownik – przedsiębiorca. Ścieżka do sukcesu osobistego i zawodowego – II Edycja</w:t>
      </w:r>
      <w:r w:rsidRPr="000B174F">
        <w:rPr>
          <w:rFonts w:asciiTheme="minorHAnsi" w:hAnsiTheme="minorHAnsi" w:cstheme="minorHAnsi"/>
          <w:i/>
          <w:color w:val="auto"/>
          <w:sz w:val="20"/>
          <w:szCs w:val="20"/>
          <w:u w:val="single"/>
          <w:lang w:eastAsia="en-US"/>
        </w:rPr>
        <w:t>”</w:t>
      </w:r>
    </w:p>
    <w:p w14:paraId="255397EB" w14:textId="71087E6D" w:rsidR="005D198D" w:rsidRDefault="00612BF4" w:rsidP="005D198D">
      <w:pPr>
        <w:pStyle w:val="western"/>
        <w:spacing w:after="0"/>
      </w:pPr>
      <w:r>
        <w:t xml:space="preserve">  </w:t>
      </w:r>
    </w:p>
    <w:p w14:paraId="7D578AA2" w14:textId="77777777" w:rsidR="00362181" w:rsidRPr="004A3C94" w:rsidRDefault="00362181" w:rsidP="005D198D">
      <w:pPr>
        <w:pStyle w:val="western"/>
        <w:spacing w:after="0"/>
      </w:pPr>
    </w:p>
    <w:p w14:paraId="12F7C6D3" w14:textId="77777777" w:rsidR="005D198D" w:rsidRPr="004A3C94" w:rsidRDefault="005D198D" w:rsidP="002669C2">
      <w:pPr>
        <w:pStyle w:val="western"/>
        <w:numPr>
          <w:ilvl w:val="0"/>
          <w:numId w:val="2"/>
        </w:numPr>
        <w:spacing w:after="0"/>
        <w:rPr>
          <w:sz w:val="20"/>
          <w:szCs w:val="20"/>
        </w:rPr>
      </w:pPr>
      <w:r w:rsidRPr="004A3C94">
        <w:rPr>
          <w:rFonts w:ascii="Calibri" w:hAnsi="Calibri" w:cs="Calibri"/>
          <w:b/>
          <w:bCs/>
          <w:sz w:val="20"/>
          <w:szCs w:val="20"/>
        </w:rPr>
        <w:t xml:space="preserve">OŚWIADCZENIA </w:t>
      </w:r>
    </w:p>
    <w:p w14:paraId="469345D3" w14:textId="77777777" w:rsidR="005D198D" w:rsidRPr="004A3C94" w:rsidRDefault="005D198D" w:rsidP="005D198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1AEA79D5" w14:textId="610D16FD" w:rsidR="005D198D" w:rsidRPr="004A3C94" w:rsidRDefault="005D198D" w:rsidP="002669C2">
      <w:pPr>
        <w:pStyle w:val="Bezodstpw"/>
        <w:numPr>
          <w:ilvl w:val="0"/>
          <w:numId w:val="4"/>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ins w:id="9" w:author="Marta Janic" w:date="2020-06-30T15:54:00Z">
        <w:r w:rsidR="00B43155">
          <w:rPr>
            <w:rFonts w:asciiTheme="minorHAnsi" w:hAnsiTheme="minorHAnsi"/>
            <w:sz w:val="20"/>
            <w:szCs w:val="20"/>
          </w:rPr>
          <w:t>ofert</w:t>
        </w:r>
      </w:ins>
      <w:del w:id="10" w:author="Marta Janic" w:date="2020-06-30T15:54:00Z">
        <w:r w:rsidR="00B60603" w:rsidDel="00B43155">
          <w:rPr>
            <w:rFonts w:asciiTheme="minorHAnsi" w:hAnsiTheme="minorHAnsi"/>
            <w:sz w:val="20"/>
            <w:szCs w:val="20"/>
          </w:rPr>
          <w:delText>cen</w:delText>
        </w:r>
      </w:del>
      <w:r w:rsidR="00B60603">
        <w:rPr>
          <w:rFonts w:asciiTheme="minorHAnsi" w:hAnsiTheme="minorHAnsi"/>
          <w:sz w:val="20"/>
          <w:szCs w:val="20"/>
        </w:rPr>
        <w:t>owym</w:t>
      </w:r>
      <w:r>
        <w:rPr>
          <w:rFonts w:asciiTheme="minorHAnsi" w:hAnsiTheme="minorHAnsi"/>
          <w:sz w:val="20"/>
          <w:szCs w:val="20"/>
        </w:rPr>
        <w:t xml:space="preserve">, </w:t>
      </w:r>
      <w:r w:rsidRPr="004A3C94">
        <w:rPr>
          <w:rFonts w:asciiTheme="minorHAnsi" w:hAnsiTheme="minorHAnsi"/>
          <w:sz w:val="20"/>
          <w:szCs w:val="20"/>
        </w:rPr>
        <w:t xml:space="preserve">a także z opisem przedmiotu zamówienia i nie wnoszę(imy) do nich zastrzeżeń oraz przyjmuję(emy) warunki w nich zawarte; </w:t>
      </w:r>
    </w:p>
    <w:p w14:paraId="3050B37A"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14:paraId="230213A8"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14:paraId="21B8E0AF"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4C906C72"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14:paraId="5B9D2735"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14:paraId="36F5F545" w14:textId="77777777"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14:paraId="14CF29D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14:paraId="6A83F0EB" w14:textId="4E37E26B"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del w:id="11" w:author="Marta Janic" w:date="2020-06-30T15:54:00Z">
        <w:r w:rsidR="00B60603" w:rsidDel="00B43155">
          <w:rPr>
            <w:rFonts w:ascii="Calibri" w:hAnsi="Calibri" w:cs="Calibri"/>
            <w:sz w:val="20"/>
            <w:szCs w:val="20"/>
          </w:rPr>
          <w:delText>ce</w:delText>
        </w:r>
      </w:del>
      <w:ins w:id="12" w:author="Marta Janic" w:date="2020-06-30T15:54:00Z">
        <w:r w:rsidR="00B43155">
          <w:rPr>
            <w:rFonts w:ascii="Calibri" w:hAnsi="Calibri" w:cs="Calibri"/>
            <w:sz w:val="20"/>
            <w:szCs w:val="20"/>
          </w:rPr>
          <w:t>ofert</w:t>
        </w:r>
      </w:ins>
      <w:del w:id="13" w:author="Marta Janic" w:date="2020-06-30T15:54:00Z">
        <w:r w:rsidR="00B60603" w:rsidDel="00B43155">
          <w:rPr>
            <w:rFonts w:ascii="Calibri" w:hAnsi="Calibri" w:cs="Calibri"/>
            <w:sz w:val="20"/>
            <w:szCs w:val="20"/>
          </w:rPr>
          <w:delText>n</w:delText>
        </w:r>
      </w:del>
      <w:r w:rsidR="00B60603">
        <w:rPr>
          <w:rFonts w:ascii="Calibri" w:hAnsi="Calibri" w:cs="Calibri"/>
          <w:sz w:val="20"/>
          <w:szCs w:val="20"/>
        </w:rPr>
        <w:t>owym</w:t>
      </w:r>
      <w:r w:rsidRPr="004A3C94">
        <w:rPr>
          <w:rFonts w:ascii="Calibri" w:hAnsi="Calibri" w:cs="Calibri"/>
          <w:sz w:val="20"/>
          <w:szCs w:val="20"/>
        </w:rPr>
        <w:t xml:space="preserve"> i opisie przedmiotu zamówienia; </w:t>
      </w:r>
    </w:p>
    <w:p w14:paraId="62BE57D6"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14:paraId="3B3C9F3C" w14:textId="50F5FC09"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akceptuję(emy) warunki płatności zawarte w zapytaniu </w:t>
      </w:r>
      <w:ins w:id="14" w:author="Marta Janic" w:date="2020-06-30T15:54:00Z">
        <w:r w:rsidR="00B43155">
          <w:rPr>
            <w:rFonts w:ascii="Calibri" w:hAnsi="Calibri" w:cs="Calibri"/>
            <w:sz w:val="20"/>
            <w:szCs w:val="20"/>
          </w:rPr>
          <w:t>ofert</w:t>
        </w:r>
      </w:ins>
      <w:del w:id="15" w:author="Marta Janic" w:date="2020-06-30T15:54:00Z">
        <w:r w:rsidR="00B60603" w:rsidDel="00B43155">
          <w:rPr>
            <w:rFonts w:ascii="Calibri" w:hAnsi="Calibri" w:cs="Calibri"/>
            <w:sz w:val="20"/>
            <w:szCs w:val="20"/>
          </w:rPr>
          <w:delText>cen</w:delText>
        </w:r>
      </w:del>
      <w:r w:rsidR="00B60603">
        <w:rPr>
          <w:rFonts w:ascii="Calibri" w:hAnsi="Calibri" w:cs="Calibri"/>
          <w:sz w:val="20"/>
          <w:szCs w:val="20"/>
        </w:rPr>
        <w:t>owym</w:t>
      </w:r>
    </w:p>
    <w:p w14:paraId="1FB5894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14:paraId="125F4EE5" w14:textId="07D2C4F5"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ins w:id="16" w:author="Marta Janic" w:date="2020-06-30T15:55:00Z">
        <w:r w:rsidR="00B43155">
          <w:rPr>
            <w:rFonts w:ascii="Calibri" w:hAnsi="Calibri" w:cs="Calibri"/>
            <w:sz w:val="20"/>
            <w:szCs w:val="20"/>
          </w:rPr>
          <w:t>ofert</w:t>
        </w:r>
      </w:ins>
      <w:del w:id="17" w:author="Marta Janic" w:date="2020-06-30T15:55:00Z">
        <w:r w:rsidR="00B60603" w:rsidDel="00B43155">
          <w:rPr>
            <w:rFonts w:ascii="Calibri" w:hAnsi="Calibri" w:cs="Calibri"/>
            <w:sz w:val="20"/>
            <w:szCs w:val="20"/>
          </w:rPr>
          <w:delText>cen</w:delText>
        </w:r>
      </w:del>
      <w:r w:rsidR="00B60603">
        <w:rPr>
          <w:rFonts w:ascii="Calibri" w:hAnsi="Calibri" w:cs="Calibri"/>
          <w:sz w:val="20"/>
          <w:szCs w:val="20"/>
        </w:rPr>
        <w:t>owym</w:t>
      </w:r>
      <w:r w:rsidRPr="004A3C94">
        <w:rPr>
          <w:rFonts w:ascii="Calibri" w:hAnsi="Calibri" w:cs="Calibri"/>
          <w:sz w:val="20"/>
          <w:szCs w:val="20"/>
        </w:rPr>
        <w:t xml:space="preserve">. </w:t>
      </w:r>
    </w:p>
    <w:p w14:paraId="6D625738" w14:textId="77777777" w:rsidR="005D198D" w:rsidRPr="00F73E4B"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14:paraId="00EBF52B" w14:textId="0974EB79" w:rsidR="005D198D" w:rsidRPr="00143575" w:rsidRDefault="005D198D" w:rsidP="00143575">
      <w:pPr>
        <w:pStyle w:val="Bezodstpw"/>
        <w:numPr>
          <w:ilvl w:val="0"/>
          <w:numId w:val="4"/>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14:paraId="77292FAF" w14:textId="77777777" w:rsidR="005D198D" w:rsidRPr="00C561CF" w:rsidRDefault="005D198D" w:rsidP="002669C2">
      <w:pPr>
        <w:pStyle w:val="NormalnyWeb"/>
        <w:numPr>
          <w:ilvl w:val="0"/>
          <w:numId w:val="3"/>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14:paraId="02174E35" w14:textId="3BDA9CC2" w:rsidR="005D198D" w:rsidRPr="00C561CF" w:rsidRDefault="005D198D" w:rsidP="005D198D">
      <w:pPr>
        <w:pStyle w:val="NormalnyWeb"/>
        <w:spacing w:after="0"/>
        <w:ind w:left="360"/>
        <w:rPr>
          <w:sz w:val="20"/>
          <w:szCs w:val="20"/>
        </w:rPr>
      </w:pPr>
      <w:r w:rsidRPr="00C561CF">
        <w:rPr>
          <w:rFonts w:ascii="Calibri" w:hAnsi="Calibri" w:cs="Calibri"/>
          <w:b/>
          <w:bCs/>
          <w:i/>
          <w:iCs/>
          <w:sz w:val="20"/>
          <w:szCs w:val="20"/>
        </w:rPr>
        <w:t xml:space="preserve">[Cena brutto winna zawierać wszelkie koszty, jakie Wykonawca poniesie w związku z realizacją zamówienia. Wyliczenie ceny brutto musi być dokonane zgodnie z formularzem </w:t>
      </w:r>
      <w:ins w:id="18" w:author="Marta Janic" w:date="2020-06-30T15:55:00Z">
        <w:r w:rsidR="00B43155">
          <w:rPr>
            <w:rFonts w:ascii="Calibri" w:hAnsi="Calibri" w:cs="Calibri"/>
            <w:b/>
            <w:bCs/>
            <w:i/>
            <w:iCs/>
            <w:sz w:val="20"/>
            <w:szCs w:val="20"/>
          </w:rPr>
          <w:t>ofert</w:t>
        </w:r>
      </w:ins>
      <w:del w:id="19" w:author="Marta Janic" w:date="2020-06-30T15:55:00Z">
        <w:r w:rsidRPr="00C561CF" w:rsidDel="00B43155">
          <w:rPr>
            <w:rFonts w:ascii="Calibri" w:hAnsi="Calibri" w:cs="Calibri"/>
            <w:b/>
            <w:bCs/>
            <w:i/>
            <w:iCs/>
            <w:sz w:val="20"/>
            <w:szCs w:val="20"/>
          </w:rPr>
          <w:delText>cen</w:delText>
        </w:r>
      </w:del>
      <w:r w:rsidRPr="00C561CF">
        <w:rPr>
          <w:rFonts w:ascii="Calibri" w:hAnsi="Calibri" w:cs="Calibri"/>
          <w:b/>
          <w:bCs/>
          <w:i/>
          <w:iCs/>
          <w:sz w:val="20"/>
          <w:szCs w:val="20"/>
        </w:rPr>
        <w:t>owym]</w:t>
      </w:r>
    </w:p>
    <w:p w14:paraId="531FE90C"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0A3C4822"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14:paraId="45A7F181" w14:textId="77777777" w:rsidR="005D198D" w:rsidRPr="00400EF2"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14:paraId="56E8C1B2" w14:textId="77777777" w:rsidR="005D198D" w:rsidRDefault="005D198D" w:rsidP="00143575">
      <w:pPr>
        <w:pStyle w:val="Bezodstpw"/>
        <w:jc w:val="left"/>
        <w:rPr>
          <w:rFonts w:asciiTheme="minorHAnsi" w:hAnsiTheme="minorHAnsi"/>
          <w:sz w:val="20"/>
          <w:szCs w:val="20"/>
        </w:rPr>
      </w:pPr>
    </w:p>
    <w:p w14:paraId="3A5BAFB8" w14:textId="77777777" w:rsidR="005D198D" w:rsidRPr="00400EF2" w:rsidRDefault="005D198D" w:rsidP="005D198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5D198D" w:rsidRPr="00BA3F7A" w14:paraId="08929657" w14:textId="77777777" w:rsidTr="00784E47">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6A70E874"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5D198D" w:rsidRPr="00BA3F7A" w14:paraId="479012B9" w14:textId="77777777" w:rsidTr="00784E4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A9E462B" w14:textId="31391415" w:rsidR="005D198D" w:rsidRPr="00BA3F7A" w:rsidRDefault="003F32F9" w:rsidP="00784E47">
            <w:pPr>
              <w:pStyle w:val="Bezodstpw"/>
              <w:jc w:val="center"/>
              <w:rPr>
                <w:rFonts w:asciiTheme="minorHAnsi" w:hAnsiTheme="minorHAnsi"/>
                <w:b/>
                <w:sz w:val="18"/>
                <w:szCs w:val="18"/>
              </w:rPr>
            </w:pPr>
            <w:r>
              <w:rPr>
                <w:rFonts w:asciiTheme="minorHAnsi" w:hAnsiTheme="minorHAnsi"/>
                <w:b/>
                <w:sz w:val="18"/>
                <w:szCs w:val="18"/>
              </w:rPr>
              <w:t>Lp.</w:t>
            </w:r>
          </w:p>
        </w:tc>
        <w:tc>
          <w:tcPr>
            <w:tcW w:w="3260" w:type="dxa"/>
            <w:tcBorders>
              <w:top w:val="single" w:sz="4" w:space="0" w:color="auto"/>
              <w:left w:val="single" w:sz="4" w:space="0" w:color="auto"/>
              <w:bottom w:val="single" w:sz="4" w:space="0" w:color="auto"/>
              <w:right w:val="single" w:sz="4" w:space="0" w:color="auto"/>
            </w:tcBorders>
            <w:vAlign w:val="center"/>
          </w:tcPr>
          <w:p w14:paraId="24F6D32A"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2C0FA955"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14:paraId="7BF1543B" w14:textId="1C966EC7" w:rsidR="005D198D" w:rsidRPr="00BA3F7A" w:rsidRDefault="00084F00" w:rsidP="00784E47">
            <w:pPr>
              <w:pStyle w:val="Bezodstpw"/>
              <w:jc w:val="center"/>
              <w:rPr>
                <w:rFonts w:asciiTheme="minorHAnsi" w:hAnsiTheme="minorHAnsi"/>
                <w:b/>
                <w:sz w:val="18"/>
                <w:szCs w:val="18"/>
              </w:rPr>
            </w:pPr>
            <w:r>
              <w:rPr>
                <w:rFonts w:asciiTheme="minorHAnsi" w:hAnsiTheme="minorHAnsi"/>
                <w:b/>
                <w:sz w:val="18"/>
                <w:szCs w:val="18"/>
              </w:rPr>
              <w:t>km łącznie</w:t>
            </w:r>
          </w:p>
        </w:tc>
        <w:tc>
          <w:tcPr>
            <w:tcW w:w="1276" w:type="dxa"/>
            <w:tcBorders>
              <w:top w:val="single" w:sz="4" w:space="0" w:color="auto"/>
              <w:left w:val="single" w:sz="4" w:space="0" w:color="auto"/>
              <w:bottom w:val="single" w:sz="4" w:space="0" w:color="auto"/>
              <w:right w:val="single" w:sz="4" w:space="0" w:color="auto"/>
            </w:tcBorders>
            <w:vAlign w:val="center"/>
          </w:tcPr>
          <w:p w14:paraId="74396214"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14:paraId="587482D7"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14:paraId="08CC4967"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wartość </w:t>
            </w:r>
          </w:p>
          <w:p w14:paraId="202898FC"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14:paraId="5081C799"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cena brutto </w:t>
            </w:r>
          </w:p>
          <w:p w14:paraId="1DD3206F"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 VAT) łącznie:</w:t>
            </w:r>
          </w:p>
        </w:tc>
      </w:tr>
      <w:tr w:rsidR="003F32F9" w:rsidRPr="00BA3F7A" w14:paraId="772739B8" w14:textId="77777777" w:rsidTr="005A135F">
        <w:trPr>
          <w:trHeight w:val="441"/>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44086173" w14:textId="401F816B" w:rsidR="00084F00" w:rsidRDefault="00084F00" w:rsidP="00B51598">
            <w:pPr>
              <w:pStyle w:val="Bezodstpw"/>
              <w:jc w:val="center"/>
              <w:rPr>
                <w:rFonts w:asciiTheme="minorHAnsi" w:hAnsiTheme="minorHAnsi"/>
                <w:b/>
                <w:sz w:val="18"/>
                <w:szCs w:val="18"/>
              </w:rPr>
            </w:pPr>
            <w:r>
              <w:rPr>
                <w:rFonts w:asciiTheme="minorHAnsi" w:hAnsiTheme="minorHAnsi"/>
                <w:b/>
                <w:sz w:val="18"/>
                <w:szCs w:val="18"/>
              </w:rPr>
              <w:t xml:space="preserve">TRANSPORT NA STAŻE ZAWODOWE </w:t>
            </w:r>
          </w:p>
          <w:p w14:paraId="7790DB76" w14:textId="1D3D7405" w:rsidR="003F32F9" w:rsidRDefault="00084F00" w:rsidP="00B51598">
            <w:pPr>
              <w:pStyle w:val="Bezodstpw"/>
              <w:jc w:val="center"/>
              <w:rPr>
                <w:rFonts w:asciiTheme="minorHAnsi" w:hAnsiTheme="minorHAnsi"/>
                <w:b/>
                <w:sz w:val="18"/>
                <w:szCs w:val="18"/>
              </w:rPr>
            </w:pPr>
            <w:r>
              <w:rPr>
                <w:rFonts w:asciiTheme="minorHAnsi" w:hAnsiTheme="minorHAnsi"/>
                <w:b/>
                <w:sz w:val="18"/>
                <w:szCs w:val="18"/>
              </w:rPr>
              <w:t>(2 gr - 12os., 6 os.  w terminie do 31/08/2020</w:t>
            </w:r>
          </w:p>
          <w:p w14:paraId="5F23B017" w14:textId="424BA3D8" w:rsidR="00084F00" w:rsidRPr="00BA3F7A" w:rsidRDefault="00084F00" w:rsidP="00B51598">
            <w:pPr>
              <w:pStyle w:val="Bezodstpw"/>
              <w:jc w:val="center"/>
              <w:rPr>
                <w:rFonts w:asciiTheme="minorHAnsi" w:hAnsiTheme="minorHAnsi"/>
                <w:b/>
                <w:sz w:val="18"/>
                <w:szCs w:val="18"/>
              </w:rPr>
            </w:pPr>
            <w:r>
              <w:rPr>
                <w:rFonts w:asciiTheme="minorHAnsi" w:hAnsiTheme="minorHAnsi"/>
                <w:b/>
                <w:sz w:val="18"/>
                <w:szCs w:val="18"/>
              </w:rPr>
              <w:t>1 gr. – 6 os. w terminie do 31/08/2021)</w:t>
            </w:r>
          </w:p>
        </w:tc>
      </w:tr>
      <w:tr w:rsidR="00B51598" w:rsidRPr="00BA3F7A" w14:paraId="18A97E1D"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D2B1939"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9EB01F8" w14:textId="77777777" w:rsidR="00084F00" w:rsidRDefault="00084F00" w:rsidP="00084F00">
            <w:pPr>
              <w:pStyle w:val="Bezodstpw"/>
              <w:jc w:val="left"/>
              <w:rPr>
                <w:rFonts w:asciiTheme="minorHAnsi" w:hAnsiTheme="minorHAnsi" w:cstheme="minorHAnsi"/>
                <w:sz w:val="20"/>
                <w:szCs w:val="20"/>
              </w:rPr>
            </w:pPr>
            <w:r>
              <w:rPr>
                <w:rFonts w:asciiTheme="minorHAnsi" w:hAnsiTheme="minorHAnsi" w:cstheme="minorHAnsi"/>
                <w:sz w:val="20"/>
                <w:szCs w:val="20"/>
              </w:rPr>
              <w:t>DESTYNACJA nr 1</w:t>
            </w:r>
          </w:p>
          <w:p w14:paraId="17B73960" w14:textId="77777777" w:rsidR="00084F00" w:rsidRDefault="00084F00" w:rsidP="00084F00">
            <w:pPr>
              <w:pStyle w:val="Bezodstpw"/>
              <w:jc w:val="left"/>
              <w:rPr>
                <w:rFonts w:asciiTheme="minorHAnsi" w:hAnsiTheme="minorHAnsi" w:cstheme="minorHAnsi"/>
                <w:sz w:val="20"/>
                <w:szCs w:val="20"/>
              </w:rPr>
            </w:pPr>
            <w:r>
              <w:rPr>
                <w:rFonts w:asciiTheme="minorHAnsi" w:hAnsiTheme="minorHAnsi" w:cstheme="minorHAnsi"/>
                <w:sz w:val="20"/>
                <w:szCs w:val="20"/>
              </w:rPr>
              <w:t>- 3 gr. (12 os, 6 os., 6 os)</w:t>
            </w:r>
          </w:p>
          <w:p w14:paraId="6B20C6C7" w14:textId="77777777" w:rsidR="00084F00" w:rsidRDefault="00084F00" w:rsidP="00084F00">
            <w:pPr>
              <w:pStyle w:val="Bezodstpw"/>
              <w:jc w:val="left"/>
              <w:rPr>
                <w:rFonts w:asciiTheme="minorHAnsi" w:hAnsiTheme="minorHAnsi" w:cstheme="minorHAnsi"/>
                <w:sz w:val="20"/>
                <w:szCs w:val="20"/>
              </w:rPr>
            </w:pPr>
            <w:r>
              <w:rPr>
                <w:rFonts w:asciiTheme="minorHAnsi" w:hAnsiTheme="minorHAnsi" w:cstheme="minorHAnsi"/>
                <w:sz w:val="20"/>
                <w:szCs w:val="20"/>
              </w:rPr>
              <w:lastRenderedPageBreak/>
              <w:t>- ilość przejazdów : 114</w:t>
            </w:r>
          </w:p>
          <w:p w14:paraId="6376B541" w14:textId="77777777" w:rsidR="00084F00" w:rsidRDefault="00084F00" w:rsidP="00084F00">
            <w:pPr>
              <w:pStyle w:val="Bezodstpw"/>
              <w:jc w:val="left"/>
              <w:rPr>
                <w:rFonts w:asciiTheme="minorHAnsi" w:hAnsiTheme="minorHAnsi" w:cstheme="minorHAnsi"/>
                <w:sz w:val="20"/>
                <w:szCs w:val="20"/>
              </w:rPr>
            </w:pPr>
            <w:r>
              <w:rPr>
                <w:rFonts w:asciiTheme="minorHAnsi" w:hAnsiTheme="minorHAnsi" w:cstheme="minorHAnsi"/>
                <w:sz w:val="20"/>
                <w:szCs w:val="20"/>
              </w:rPr>
              <w:t>- ilość km/przejazd: 25 km</w:t>
            </w:r>
          </w:p>
          <w:p w14:paraId="79738DA0" w14:textId="585833FA" w:rsidR="0024554F" w:rsidRPr="00494366" w:rsidRDefault="0024554F" w:rsidP="00084F00">
            <w:pPr>
              <w:spacing w:line="276" w:lineRule="auto"/>
              <w:ind w:firstLine="708"/>
              <w:jc w:val="left"/>
              <w:rPr>
                <w:rFonts w:ascii="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0D1EF2" w14:textId="52248E33" w:rsidR="00B51598" w:rsidRPr="00BA3F7A" w:rsidRDefault="00084F00" w:rsidP="00B51598">
            <w:pPr>
              <w:pStyle w:val="Bezodstpw"/>
              <w:jc w:val="center"/>
              <w:rPr>
                <w:rFonts w:asciiTheme="minorHAnsi" w:hAnsiTheme="minorHAnsi"/>
                <w:b/>
                <w:sz w:val="18"/>
                <w:szCs w:val="18"/>
              </w:rPr>
            </w:pPr>
            <w:r>
              <w:rPr>
                <w:rFonts w:asciiTheme="minorHAnsi" w:hAnsiTheme="minorHAnsi"/>
                <w:b/>
                <w:sz w:val="18"/>
                <w:szCs w:val="18"/>
              </w:rPr>
              <w:lastRenderedPageBreak/>
              <w:t>2850</w:t>
            </w:r>
          </w:p>
        </w:tc>
        <w:tc>
          <w:tcPr>
            <w:tcW w:w="1276" w:type="dxa"/>
            <w:tcBorders>
              <w:top w:val="single" w:sz="4" w:space="0" w:color="auto"/>
              <w:left w:val="single" w:sz="4" w:space="0" w:color="auto"/>
              <w:bottom w:val="single" w:sz="4" w:space="0" w:color="auto"/>
              <w:right w:val="single" w:sz="4" w:space="0" w:color="auto"/>
            </w:tcBorders>
            <w:vAlign w:val="center"/>
          </w:tcPr>
          <w:p w14:paraId="4F69127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F53B7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F60EFB" w14:textId="77777777" w:rsidR="00B51598" w:rsidRPr="00BA3F7A" w:rsidRDefault="00B51598" w:rsidP="00B51598">
            <w:pPr>
              <w:pStyle w:val="Bezodstpw"/>
              <w:jc w:val="center"/>
              <w:rPr>
                <w:rFonts w:asciiTheme="minorHAnsi" w:hAnsiTheme="minorHAnsi"/>
                <w:b/>
                <w:sz w:val="18"/>
                <w:szCs w:val="18"/>
              </w:rPr>
            </w:pPr>
          </w:p>
        </w:tc>
      </w:tr>
      <w:tr w:rsidR="00210E90" w:rsidRPr="00BA3F7A" w14:paraId="422852E9"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19E45D86" w14:textId="5ACF2F58" w:rsidR="00210E90" w:rsidRPr="00BA3F7A" w:rsidRDefault="00210E90" w:rsidP="00084F00">
            <w:pPr>
              <w:pStyle w:val="Bezodstpw"/>
              <w:numPr>
                <w:ilvl w:val="0"/>
                <w:numId w:val="1"/>
              </w:numP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3DB65A9" w14:textId="77777777" w:rsidR="00084F00" w:rsidRDefault="00084F00" w:rsidP="00084F00">
            <w:pPr>
              <w:pStyle w:val="Bezodstpw"/>
              <w:jc w:val="left"/>
              <w:rPr>
                <w:rFonts w:asciiTheme="minorHAnsi" w:hAnsiTheme="minorHAnsi" w:cstheme="minorHAnsi"/>
                <w:sz w:val="20"/>
                <w:szCs w:val="20"/>
              </w:rPr>
            </w:pPr>
            <w:r>
              <w:rPr>
                <w:rFonts w:asciiTheme="minorHAnsi" w:hAnsiTheme="minorHAnsi" w:cstheme="minorHAnsi"/>
                <w:sz w:val="20"/>
                <w:szCs w:val="20"/>
              </w:rPr>
              <w:t>DESTYNACJA nr 2</w:t>
            </w:r>
          </w:p>
          <w:p w14:paraId="32D7DB16" w14:textId="77777777" w:rsidR="00084F00" w:rsidRDefault="00084F00" w:rsidP="00084F00">
            <w:pPr>
              <w:pStyle w:val="Bezodstpw"/>
              <w:jc w:val="left"/>
              <w:rPr>
                <w:rFonts w:asciiTheme="minorHAnsi" w:hAnsiTheme="minorHAnsi" w:cstheme="minorHAnsi"/>
                <w:sz w:val="20"/>
                <w:szCs w:val="20"/>
              </w:rPr>
            </w:pPr>
            <w:r>
              <w:rPr>
                <w:rFonts w:asciiTheme="minorHAnsi" w:hAnsiTheme="minorHAnsi" w:cstheme="minorHAnsi"/>
                <w:sz w:val="20"/>
                <w:szCs w:val="20"/>
              </w:rPr>
              <w:t>- 3 gr. ( 12 os., 8 os, 8 os)</w:t>
            </w:r>
          </w:p>
          <w:p w14:paraId="1DFCBAE7" w14:textId="77777777" w:rsidR="00084F00" w:rsidRDefault="00084F00" w:rsidP="00084F00">
            <w:pPr>
              <w:pStyle w:val="Bezodstpw"/>
              <w:jc w:val="left"/>
              <w:rPr>
                <w:rFonts w:asciiTheme="minorHAnsi" w:hAnsiTheme="minorHAnsi" w:cstheme="minorHAnsi"/>
                <w:sz w:val="20"/>
                <w:szCs w:val="20"/>
              </w:rPr>
            </w:pPr>
            <w:r>
              <w:rPr>
                <w:rFonts w:asciiTheme="minorHAnsi" w:hAnsiTheme="minorHAnsi" w:cstheme="minorHAnsi"/>
                <w:sz w:val="20"/>
                <w:szCs w:val="20"/>
              </w:rPr>
              <w:t>- ilość przejazdów: 114</w:t>
            </w:r>
          </w:p>
          <w:p w14:paraId="68E4ABAE" w14:textId="039AF694" w:rsidR="00210E90" w:rsidRPr="00210E90" w:rsidRDefault="00084F00" w:rsidP="00084F00">
            <w:pPr>
              <w:spacing w:line="276" w:lineRule="auto"/>
              <w:jc w:val="left"/>
              <w:rPr>
                <w:rFonts w:ascii="Calibri" w:hAnsi="Calibri" w:cs="Calibri"/>
                <w:sz w:val="20"/>
              </w:rPr>
            </w:pPr>
            <w:r>
              <w:rPr>
                <w:rFonts w:asciiTheme="minorHAnsi" w:hAnsiTheme="minorHAnsi" w:cstheme="minorHAnsi"/>
                <w:sz w:val="20"/>
                <w:szCs w:val="20"/>
              </w:rPr>
              <w:t>- ilość km/ przejazd: 20 km</w:t>
            </w:r>
          </w:p>
        </w:tc>
        <w:tc>
          <w:tcPr>
            <w:tcW w:w="1134" w:type="dxa"/>
            <w:tcBorders>
              <w:top w:val="single" w:sz="4" w:space="0" w:color="auto"/>
              <w:left w:val="single" w:sz="4" w:space="0" w:color="auto"/>
              <w:bottom w:val="single" w:sz="4" w:space="0" w:color="auto"/>
              <w:right w:val="single" w:sz="4" w:space="0" w:color="auto"/>
            </w:tcBorders>
            <w:vAlign w:val="center"/>
          </w:tcPr>
          <w:p w14:paraId="279B0F6C" w14:textId="6C178C2F" w:rsidR="00210E90" w:rsidRDefault="00084F00" w:rsidP="00B51598">
            <w:pPr>
              <w:pStyle w:val="Bezodstpw"/>
              <w:jc w:val="center"/>
              <w:rPr>
                <w:rFonts w:asciiTheme="minorHAnsi" w:hAnsiTheme="minorHAnsi"/>
                <w:b/>
                <w:sz w:val="18"/>
                <w:szCs w:val="18"/>
              </w:rPr>
            </w:pPr>
            <w:r>
              <w:rPr>
                <w:rFonts w:asciiTheme="minorHAnsi" w:hAnsiTheme="minorHAnsi"/>
                <w:b/>
                <w:sz w:val="18"/>
                <w:szCs w:val="18"/>
              </w:rPr>
              <w:t>2280</w:t>
            </w:r>
          </w:p>
        </w:tc>
        <w:tc>
          <w:tcPr>
            <w:tcW w:w="1276" w:type="dxa"/>
            <w:tcBorders>
              <w:top w:val="single" w:sz="4" w:space="0" w:color="auto"/>
              <w:left w:val="single" w:sz="4" w:space="0" w:color="auto"/>
              <w:bottom w:val="single" w:sz="4" w:space="0" w:color="auto"/>
              <w:right w:val="single" w:sz="4" w:space="0" w:color="auto"/>
            </w:tcBorders>
            <w:vAlign w:val="center"/>
          </w:tcPr>
          <w:p w14:paraId="02AB7A94"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8A392A"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BFB8FB" w14:textId="77777777" w:rsidR="00210E90" w:rsidRPr="00BA3F7A" w:rsidRDefault="00210E90" w:rsidP="00B51598">
            <w:pPr>
              <w:pStyle w:val="Bezodstpw"/>
              <w:jc w:val="center"/>
              <w:rPr>
                <w:rFonts w:asciiTheme="minorHAnsi" w:hAnsiTheme="minorHAnsi"/>
                <w:b/>
                <w:sz w:val="18"/>
                <w:szCs w:val="18"/>
              </w:rPr>
            </w:pPr>
          </w:p>
        </w:tc>
      </w:tr>
      <w:tr w:rsidR="00084F00" w:rsidRPr="00BA3F7A" w14:paraId="68C44802" w14:textId="77777777" w:rsidTr="00CA5033">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49069F4E" w14:textId="77777777" w:rsidR="00084F00" w:rsidRPr="00BA3F7A" w:rsidRDefault="00084F00" w:rsidP="00084F00">
            <w:pPr>
              <w:pStyle w:val="Bezodstpw"/>
              <w:ind w:left="360"/>
              <w:rPr>
                <w:rFonts w:asciiTheme="minorHAnsi" w:hAnsiTheme="minorHAnsi"/>
                <w:b/>
                <w:sz w:val="18"/>
                <w:szCs w:val="18"/>
              </w:rPr>
            </w:pPr>
          </w:p>
        </w:tc>
        <w:tc>
          <w:tcPr>
            <w:tcW w:w="8222" w:type="dxa"/>
            <w:gridSpan w:val="5"/>
            <w:tcBorders>
              <w:top w:val="single" w:sz="4" w:space="0" w:color="auto"/>
              <w:left w:val="single" w:sz="4" w:space="0" w:color="auto"/>
              <w:bottom w:val="single" w:sz="4" w:space="0" w:color="auto"/>
              <w:right w:val="single" w:sz="4" w:space="0" w:color="auto"/>
            </w:tcBorders>
          </w:tcPr>
          <w:p w14:paraId="69D6D081" w14:textId="77777777" w:rsidR="00084F00" w:rsidRDefault="00084F00" w:rsidP="00B51598">
            <w:pPr>
              <w:pStyle w:val="Bezodstpw"/>
              <w:jc w:val="center"/>
              <w:rPr>
                <w:rFonts w:asciiTheme="minorHAnsi" w:hAnsiTheme="minorHAnsi"/>
                <w:b/>
                <w:sz w:val="18"/>
                <w:szCs w:val="18"/>
              </w:rPr>
            </w:pPr>
          </w:p>
          <w:p w14:paraId="043736FD" w14:textId="13B4C70E" w:rsidR="00084F00" w:rsidRDefault="00084F00" w:rsidP="00B51598">
            <w:pPr>
              <w:pStyle w:val="Bezodstpw"/>
              <w:jc w:val="center"/>
              <w:rPr>
                <w:rFonts w:asciiTheme="minorHAnsi" w:hAnsiTheme="minorHAnsi"/>
                <w:b/>
                <w:sz w:val="18"/>
                <w:szCs w:val="18"/>
              </w:rPr>
            </w:pPr>
            <w:r>
              <w:rPr>
                <w:rFonts w:asciiTheme="minorHAnsi" w:hAnsiTheme="minorHAnsi"/>
                <w:b/>
                <w:sz w:val="18"/>
                <w:szCs w:val="18"/>
              </w:rPr>
              <w:t>TRANSPORT NA KURSY ZAWODOWE</w:t>
            </w:r>
          </w:p>
          <w:p w14:paraId="7109CF55" w14:textId="38EAC291" w:rsidR="00084F00" w:rsidRDefault="00084F00" w:rsidP="00B51598">
            <w:pPr>
              <w:pStyle w:val="Bezodstpw"/>
              <w:jc w:val="center"/>
              <w:rPr>
                <w:rFonts w:asciiTheme="minorHAnsi" w:hAnsiTheme="minorHAnsi"/>
                <w:b/>
                <w:sz w:val="18"/>
                <w:szCs w:val="18"/>
              </w:rPr>
            </w:pPr>
            <w:r>
              <w:rPr>
                <w:rFonts w:asciiTheme="minorHAnsi" w:hAnsiTheme="minorHAnsi"/>
                <w:b/>
                <w:sz w:val="18"/>
                <w:szCs w:val="18"/>
              </w:rPr>
              <w:t>Termin realizacji do 30</w:t>
            </w:r>
            <w:bookmarkStart w:id="20" w:name="_GoBack"/>
            <w:r>
              <w:rPr>
                <w:rFonts w:asciiTheme="minorHAnsi" w:hAnsiTheme="minorHAnsi"/>
                <w:b/>
                <w:sz w:val="18"/>
                <w:szCs w:val="18"/>
              </w:rPr>
              <w:t>/06</w:t>
            </w:r>
            <w:bookmarkEnd w:id="20"/>
            <w:r>
              <w:rPr>
                <w:rFonts w:asciiTheme="minorHAnsi" w:hAnsiTheme="minorHAnsi"/>
                <w:b/>
                <w:sz w:val="18"/>
                <w:szCs w:val="18"/>
              </w:rPr>
              <w:t>/202</w:t>
            </w:r>
            <w:ins w:id="21" w:author="Marta Janic" w:date="2020-06-30T15:58:00Z">
              <w:r w:rsidR="00994FA6">
                <w:rPr>
                  <w:rFonts w:asciiTheme="minorHAnsi" w:hAnsiTheme="minorHAnsi"/>
                  <w:b/>
                  <w:sz w:val="18"/>
                  <w:szCs w:val="18"/>
                </w:rPr>
                <w:t>1</w:t>
              </w:r>
            </w:ins>
            <w:del w:id="22" w:author="Marta Janic" w:date="2020-06-30T15:58:00Z">
              <w:r w:rsidDel="00994FA6">
                <w:rPr>
                  <w:rFonts w:asciiTheme="minorHAnsi" w:hAnsiTheme="minorHAnsi"/>
                  <w:b/>
                  <w:sz w:val="18"/>
                  <w:szCs w:val="18"/>
                </w:rPr>
                <w:delText>0</w:delText>
              </w:r>
            </w:del>
          </w:p>
          <w:p w14:paraId="6B604F04" w14:textId="1503E2A3" w:rsidR="00084F00" w:rsidRPr="00BA3F7A" w:rsidRDefault="00084F00" w:rsidP="00B51598">
            <w:pPr>
              <w:pStyle w:val="Bezodstpw"/>
              <w:jc w:val="center"/>
              <w:rPr>
                <w:rFonts w:asciiTheme="minorHAnsi" w:hAnsiTheme="minorHAnsi"/>
                <w:b/>
                <w:sz w:val="18"/>
                <w:szCs w:val="18"/>
              </w:rPr>
            </w:pPr>
          </w:p>
        </w:tc>
      </w:tr>
      <w:tr w:rsidR="00210E90" w:rsidRPr="00BA3F7A" w14:paraId="4F00BC67"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0B1691C5" w14:textId="4230BB83" w:rsidR="00084F00" w:rsidRPr="00BA3F7A" w:rsidRDefault="00084F00" w:rsidP="00084F00">
            <w:pPr>
              <w:pStyle w:val="Bezodstpw"/>
              <w:numPr>
                <w:ilvl w:val="0"/>
                <w:numId w:val="17"/>
              </w:numP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21E9BF5"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1 (WÓZKI WIDŁOWE)</w:t>
            </w:r>
          </w:p>
          <w:p w14:paraId="7B51EF34" w14:textId="77777777" w:rsidR="00084F00" w:rsidRDefault="00084F00" w:rsidP="00084F00">
            <w:pPr>
              <w:jc w:val="left"/>
              <w:rPr>
                <w:rFonts w:asciiTheme="minorHAnsi" w:hAnsiTheme="minorHAnsi"/>
                <w:sz w:val="20"/>
                <w:szCs w:val="20"/>
              </w:rPr>
            </w:pPr>
            <w:r>
              <w:rPr>
                <w:rFonts w:asciiTheme="minorHAnsi" w:hAnsiTheme="minorHAnsi"/>
                <w:sz w:val="20"/>
                <w:szCs w:val="20"/>
              </w:rPr>
              <w:t>- 2 gr. / 8 os.</w:t>
            </w:r>
          </w:p>
          <w:p w14:paraId="11528705" w14:textId="77777777" w:rsidR="00084F00" w:rsidRDefault="00084F00" w:rsidP="00084F00">
            <w:pPr>
              <w:jc w:val="left"/>
              <w:rPr>
                <w:rFonts w:asciiTheme="minorHAnsi" w:hAnsiTheme="minorHAnsi"/>
                <w:sz w:val="20"/>
                <w:szCs w:val="20"/>
              </w:rPr>
            </w:pPr>
            <w:r>
              <w:rPr>
                <w:rFonts w:asciiTheme="minorHAnsi" w:hAnsiTheme="minorHAnsi"/>
                <w:sz w:val="20"/>
                <w:szCs w:val="20"/>
              </w:rPr>
              <w:t>- ilość przejazdów: 20</w:t>
            </w:r>
          </w:p>
          <w:p w14:paraId="2612784D" w14:textId="77777777" w:rsidR="00084F00" w:rsidRDefault="00084F00" w:rsidP="00084F00">
            <w:pPr>
              <w:jc w:val="left"/>
              <w:rPr>
                <w:rFonts w:asciiTheme="minorHAnsi" w:hAnsiTheme="minorHAnsi"/>
                <w:sz w:val="20"/>
                <w:szCs w:val="20"/>
              </w:rPr>
            </w:pPr>
            <w:r>
              <w:rPr>
                <w:rFonts w:asciiTheme="minorHAnsi" w:hAnsiTheme="minorHAnsi"/>
                <w:sz w:val="20"/>
                <w:szCs w:val="20"/>
              </w:rPr>
              <w:t>- ilość km/przejazd: 25</w:t>
            </w:r>
          </w:p>
          <w:p w14:paraId="7BE2F7A6" w14:textId="511A52BE" w:rsidR="00210E90" w:rsidRDefault="00210E90" w:rsidP="00210E90">
            <w:pPr>
              <w:spacing w:line="276" w:lineRule="auto"/>
              <w:jc w:val="left"/>
              <w:rPr>
                <w:rFonts w:ascii="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D438747" w14:textId="265B26FE" w:rsidR="00210E90" w:rsidRDefault="00084F00" w:rsidP="00B51598">
            <w:pPr>
              <w:pStyle w:val="Bezodstpw"/>
              <w:jc w:val="center"/>
              <w:rPr>
                <w:rFonts w:asciiTheme="minorHAnsi" w:hAnsiTheme="minorHAnsi"/>
                <w:b/>
                <w:sz w:val="18"/>
                <w:szCs w:val="18"/>
              </w:rPr>
            </w:pPr>
            <w:r>
              <w:rPr>
                <w:rFonts w:asciiTheme="minorHAnsi" w:hAnsiTheme="minorHAnsi"/>
                <w:b/>
                <w:sz w:val="18"/>
                <w:szCs w:val="18"/>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32A97EE4"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B75D156"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ECA848"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6B46C5A8"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0994145" w14:textId="77777777" w:rsidR="00210E90" w:rsidRPr="00BA3F7A" w:rsidRDefault="00210E90" w:rsidP="00084F00">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4E2C84F"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2 (KURS INSEMINACYJNY)</w:t>
            </w:r>
          </w:p>
          <w:p w14:paraId="6B2B632D" w14:textId="77777777" w:rsidR="00084F00" w:rsidRDefault="00084F00" w:rsidP="00084F00">
            <w:pPr>
              <w:jc w:val="left"/>
              <w:rPr>
                <w:rFonts w:asciiTheme="minorHAnsi" w:hAnsiTheme="minorHAnsi"/>
                <w:sz w:val="20"/>
                <w:szCs w:val="20"/>
              </w:rPr>
            </w:pPr>
            <w:r>
              <w:rPr>
                <w:rFonts w:asciiTheme="minorHAnsi" w:hAnsiTheme="minorHAnsi"/>
                <w:sz w:val="20"/>
                <w:szCs w:val="20"/>
              </w:rPr>
              <w:t>- 2 gr./ 8 os.</w:t>
            </w:r>
          </w:p>
          <w:p w14:paraId="7A88A570" w14:textId="77777777" w:rsidR="00084F00" w:rsidRDefault="00084F00" w:rsidP="00084F00">
            <w:pPr>
              <w:jc w:val="left"/>
              <w:rPr>
                <w:rFonts w:asciiTheme="minorHAnsi" w:hAnsiTheme="minorHAnsi"/>
                <w:sz w:val="20"/>
                <w:szCs w:val="20"/>
              </w:rPr>
            </w:pPr>
            <w:r>
              <w:rPr>
                <w:rFonts w:asciiTheme="minorHAnsi" w:hAnsiTheme="minorHAnsi"/>
                <w:sz w:val="20"/>
                <w:szCs w:val="20"/>
              </w:rPr>
              <w:t>- ilość przejazdów: 8</w:t>
            </w:r>
          </w:p>
          <w:p w14:paraId="2269E07D" w14:textId="673FAFB3" w:rsidR="00210E90" w:rsidRDefault="00084F00" w:rsidP="00084F00">
            <w:pPr>
              <w:spacing w:line="276" w:lineRule="auto"/>
              <w:jc w:val="left"/>
              <w:rPr>
                <w:rFonts w:ascii="Calibri" w:hAnsi="Calibri" w:cs="Calibri"/>
                <w:sz w:val="20"/>
              </w:rPr>
            </w:pPr>
            <w:r>
              <w:rPr>
                <w:rFonts w:asciiTheme="minorHAnsi" w:hAnsiTheme="minorHAnsi"/>
                <w:sz w:val="20"/>
                <w:szCs w:val="20"/>
              </w:rPr>
              <w:t>- ilość km/przejazd 260</w:t>
            </w:r>
          </w:p>
        </w:tc>
        <w:tc>
          <w:tcPr>
            <w:tcW w:w="1134" w:type="dxa"/>
            <w:tcBorders>
              <w:top w:val="single" w:sz="4" w:space="0" w:color="auto"/>
              <w:left w:val="single" w:sz="4" w:space="0" w:color="auto"/>
              <w:bottom w:val="single" w:sz="4" w:space="0" w:color="auto"/>
              <w:right w:val="single" w:sz="4" w:space="0" w:color="auto"/>
            </w:tcBorders>
            <w:vAlign w:val="center"/>
          </w:tcPr>
          <w:p w14:paraId="52D5EEE1" w14:textId="11F3B5A5" w:rsidR="00210E90" w:rsidRDefault="00084F00" w:rsidP="00B51598">
            <w:pPr>
              <w:pStyle w:val="Bezodstpw"/>
              <w:jc w:val="center"/>
              <w:rPr>
                <w:rFonts w:asciiTheme="minorHAnsi" w:hAnsiTheme="minorHAnsi"/>
                <w:b/>
                <w:sz w:val="18"/>
                <w:szCs w:val="18"/>
              </w:rPr>
            </w:pPr>
            <w:r>
              <w:rPr>
                <w:rFonts w:asciiTheme="minorHAnsi" w:hAnsiTheme="minorHAnsi"/>
                <w:b/>
                <w:sz w:val="18"/>
                <w:szCs w:val="18"/>
              </w:rPr>
              <w:t>2080</w:t>
            </w:r>
          </w:p>
        </w:tc>
        <w:tc>
          <w:tcPr>
            <w:tcW w:w="1276" w:type="dxa"/>
            <w:tcBorders>
              <w:top w:val="single" w:sz="4" w:space="0" w:color="auto"/>
              <w:left w:val="single" w:sz="4" w:space="0" w:color="auto"/>
              <w:bottom w:val="single" w:sz="4" w:space="0" w:color="auto"/>
              <w:right w:val="single" w:sz="4" w:space="0" w:color="auto"/>
            </w:tcBorders>
            <w:vAlign w:val="center"/>
          </w:tcPr>
          <w:p w14:paraId="743A14E9"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341336A"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75E649E"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59D1A133"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CFBC7AE" w14:textId="77777777" w:rsidR="00210E90" w:rsidRPr="00BA3F7A" w:rsidRDefault="00210E90" w:rsidP="00084F00">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40ABAA1A"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3  (KURS OBŁSUGI TOKARKI)</w:t>
            </w:r>
          </w:p>
          <w:p w14:paraId="14A9869B" w14:textId="77777777" w:rsidR="00084F00" w:rsidRDefault="00084F00" w:rsidP="00084F00">
            <w:pPr>
              <w:jc w:val="left"/>
              <w:rPr>
                <w:rFonts w:asciiTheme="minorHAnsi" w:hAnsiTheme="minorHAnsi"/>
                <w:sz w:val="20"/>
                <w:szCs w:val="20"/>
              </w:rPr>
            </w:pPr>
            <w:r>
              <w:rPr>
                <w:rFonts w:asciiTheme="minorHAnsi" w:hAnsiTheme="minorHAnsi"/>
                <w:sz w:val="20"/>
                <w:szCs w:val="20"/>
              </w:rPr>
              <w:t>-  5 gr. / 6-8 os.</w:t>
            </w:r>
          </w:p>
          <w:p w14:paraId="469DB602" w14:textId="77777777" w:rsidR="00084F00" w:rsidRDefault="00084F00" w:rsidP="00084F00">
            <w:pPr>
              <w:jc w:val="left"/>
              <w:rPr>
                <w:rFonts w:asciiTheme="minorHAnsi" w:hAnsiTheme="minorHAnsi"/>
                <w:sz w:val="20"/>
                <w:szCs w:val="20"/>
              </w:rPr>
            </w:pPr>
            <w:r>
              <w:rPr>
                <w:rFonts w:asciiTheme="minorHAnsi" w:hAnsiTheme="minorHAnsi"/>
                <w:sz w:val="20"/>
                <w:szCs w:val="20"/>
              </w:rPr>
              <w:t>- ilość przejazdów: 50</w:t>
            </w:r>
          </w:p>
          <w:p w14:paraId="622857BE" w14:textId="2B5C526E" w:rsidR="00210E90" w:rsidRDefault="00084F00" w:rsidP="00084F00">
            <w:pPr>
              <w:spacing w:line="276" w:lineRule="auto"/>
              <w:jc w:val="left"/>
              <w:rPr>
                <w:rFonts w:ascii="Calibri" w:hAnsi="Calibri" w:cs="Calibri"/>
                <w:sz w:val="20"/>
              </w:rPr>
            </w:pPr>
            <w:r>
              <w:rPr>
                <w:rFonts w:asciiTheme="minorHAnsi" w:hAnsiTheme="minorHAnsi"/>
                <w:sz w:val="20"/>
                <w:szCs w:val="20"/>
              </w:rPr>
              <w:t>- ilość km/przejazd: 80</w:t>
            </w:r>
          </w:p>
        </w:tc>
        <w:tc>
          <w:tcPr>
            <w:tcW w:w="1134" w:type="dxa"/>
            <w:tcBorders>
              <w:top w:val="single" w:sz="4" w:space="0" w:color="auto"/>
              <w:left w:val="single" w:sz="4" w:space="0" w:color="auto"/>
              <w:bottom w:val="single" w:sz="4" w:space="0" w:color="auto"/>
              <w:right w:val="single" w:sz="4" w:space="0" w:color="auto"/>
            </w:tcBorders>
            <w:vAlign w:val="center"/>
          </w:tcPr>
          <w:p w14:paraId="40BB05D7" w14:textId="14ACDE41" w:rsidR="00210E90" w:rsidRDefault="00084F00" w:rsidP="00084F00">
            <w:pPr>
              <w:pStyle w:val="Bezodstpw"/>
              <w:jc w:val="center"/>
              <w:rPr>
                <w:rFonts w:asciiTheme="minorHAnsi" w:hAnsiTheme="minorHAnsi"/>
                <w:b/>
                <w:sz w:val="18"/>
                <w:szCs w:val="18"/>
              </w:rPr>
            </w:pPr>
            <w:r>
              <w:rPr>
                <w:rFonts w:asciiTheme="minorHAnsi" w:hAnsiTheme="minorHAnsi"/>
                <w:b/>
                <w:sz w:val="18"/>
                <w:szCs w:val="18"/>
              </w:rPr>
              <w:t>4000</w:t>
            </w:r>
          </w:p>
        </w:tc>
        <w:tc>
          <w:tcPr>
            <w:tcW w:w="1276" w:type="dxa"/>
            <w:tcBorders>
              <w:top w:val="single" w:sz="4" w:space="0" w:color="auto"/>
              <w:left w:val="single" w:sz="4" w:space="0" w:color="auto"/>
              <w:bottom w:val="single" w:sz="4" w:space="0" w:color="auto"/>
              <w:right w:val="single" w:sz="4" w:space="0" w:color="auto"/>
            </w:tcBorders>
            <w:vAlign w:val="center"/>
          </w:tcPr>
          <w:p w14:paraId="61DBDF92"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B1CD568"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C33C9CE"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27C8C7BE"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C8F378E" w14:textId="77777777" w:rsidR="00210E90" w:rsidRPr="00BA3F7A" w:rsidRDefault="00210E90" w:rsidP="00084F00">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6C3026E"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4 (KURS SPAWACZA)</w:t>
            </w:r>
          </w:p>
          <w:p w14:paraId="62411E2F" w14:textId="77777777" w:rsidR="00084F00" w:rsidRDefault="00084F00" w:rsidP="00084F00">
            <w:pPr>
              <w:jc w:val="left"/>
              <w:rPr>
                <w:rFonts w:asciiTheme="minorHAnsi" w:hAnsiTheme="minorHAnsi"/>
                <w:sz w:val="20"/>
                <w:szCs w:val="20"/>
              </w:rPr>
            </w:pPr>
            <w:r>
              <w:rPr>
                <w:rFonts w:asciiTheme="minorHAnsi" w:hAnsiTheme="minorHAnsi"/>
                <w:sz w:val="20"/>
                <w:szCs w:val="20"/>
              </w:rPr>
              <w:t>- 5 gr. / 6-8 os.</w:t>
            </w:r>
          </w:p>
          <w:p w14:paraId="772FE450" w14:textId="77777777" w:rsidR="00084F00" w:rsidRDefault="00084F00" w:rsidP="00084F00">
            <w:pPr>
              <w:jc w:val="left"/>
              <w:rPr>
                <w:rFonts w:asciiTheme="minorHAnsi" w:hAnsiTheme="minorHAnsi"/>
                <w:sz w:val="20"/>
                <w:szCs w:val="20"/>
              </w:rPr>
            </w:pPr>
            <w:r>
              <w:rPr>
                <w:rFonts w:asciiTheme="minorHAnsi" w:hAnsiTheme="minorHAnsi"/>
                <w:sz w:val="20"/>
                <w:szCs w:val="20"/>
              </w:rPr>
              <w:t>- ilość przejazdów: 50</w:t>
            </w:r>
          </w:p>
          <w:p w14:paraId="1D534ACF" w14:textId="0356B8D8" w:rsidR="00210E90" w:rsidRDefault="00084F00" w:rsidP="00084F00">
            <w:pPr>
              <w:spacing w:line="276" w:lineRule="auto"/>
              <w:jc w:val="left"/>
              <w:rPr>
                <w:rFonts w:ascii="Calibri" w:hAnsi="Calibri" w:cs="Calibri"/>
                <w:sz w:val="20"/>
              </w:rPr>
            </w:pPr>
            <w:r>
              <w:rPr>
                <w:rFonts w:asciiTheme="minorHAnsi" w:hAnsiTheme="minorHAnsi"/>
                <w:sz w:val="20"/>
                <w:szCs w:val="20"/>
              </w:rPr>
              <w:t>- ilość km/przejazd: 25</w:t>
            </w:r>
          </w:p>
        </w:tc>
        <w:tc>
          <w:tcPr>
            <w:tcW w:w="1134" w:type="dxa"/>
            <w:tcBorders>
              <w:top w:val="single" w:sz="4" w:space="0" w:color="auto"/>
              <w:left w:val="single" w:sz="4" w:space="0" w:color="auto"/>
              <w:bottom w:val="single" w:sz="4" w:space="0" w:color="auto"/>
              <w:right w:val="single" w:sz="4" w:space="0" w:color="auto"/>
            </w:tcBorders>
            <w:vAlign w:val="center"/>
          </w:tcPr>
          <w:p w14:paraId="1F69A35E" w14:textId="579BCDFB" w:rsidR="00210E90" w:rsidRDefault="00084F00" w:rsidP="00084F00">
            <w:pPr>
              <w:pStyle w:val="Bezodstpw"/>
              <w:jc w:val="center"/>
              <w:rPr>
                <w:rFonts w:asciiTheme="minorHAnsi" w:hAnsiTheme="minorHAnsi"/>
                <w:b/>
                <w:sz w:val="18"/>
                <w:szCs w:val="18"/>
              </w:rPr>
            </w:pPr>
            <w:r>
              <w:rPr>
                <w:rFonts w:asciiTheme="minorHAnsi" w:hAnsiTheme="minorHAnsi"/>
                <w:b/>
                <w:sz w:val="18"/>
                <w:szCs w:val="18"/>
              </w:rPr>
              <w:t>1250</w:t>
            </w:r>
          </w:p>
        </w:tc>
        <w:tc>
          <w:tcPr>
            <w:tcW w:w="1276" w:type="dxa"/>
            <w:tcBorders>
              <w:top w:val="single" w:sz="4" w:space="0" w:color="auto"/>
              <w:left w:val="single" w:sz="4" w:space="0" w:color="auto"/>
              <w:bottom w:val="single" w:sz="4" w:space="0" w:color="auto"/>
              <w:right w:val="single" w:sz="4" w:space="0" w:color="auto"/>
            </w:tcBorders>
            <w:vAlign w:val="center"/>
          </w:tcPr>
          <w:p w14:paraId="32AD2185"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EBB306"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3FC081" w14:textId="77777777" w:rsidR="00210E90" w:rsidRPr="00BA3F7A" w:rsidRDefault="00210E90" w:rsidP="00B51598">
            <w:pPr>
              <w:pStyle w:val="Bezodstpw"/>
              <w:jc w:val="center"/>
              <w:rPr>
                <w:rFonts w:asciiTheme="minorHAnsi" w:hAnsiTheme="minorHAnsi"/>
                <w:b/>
                <w:sz w:val="18"/>
                <w:szCs w:val="18"/>
              </w:rPr>
            </w:pPr>
          </w:p>
        </w:tc>
      </w:tr>
      <w:tr w:rsidR="00084F00" w:rsidRPr="00BA3F7A" w14:paraId="4735ECF8"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5C1DF35" w14:textId="77777777" w:rsidR="00084F00" w:rsidRPr="00BA3F7A" w:rsidRDefault="00084F00" w:rsidP="00084F00">
            <w:pPr>
              <w:pStyle w:val="Bezodstpw"/>
              <w:numPr>
                <w:ilvl w:val="0"/>
                <w:numId w:val="17"/>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1FDFB61C"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5 (KURS ŁADOWAREK TELESKOP)</w:t>
            </w:r>
          </w:p>
          <w:p w14:paraId="645A1421" w14:textId="77777777" w:rsidR="00084F00" w:rsidRDefault="00084F00" w:rsidP="00084F00">
            <w:pPr>
              <w:jc w:val="left"/>
              <w:rPr>
                <w:rFonts w:asciiTheme="minorHAnsi" w:hAnsiTheme="minorHAnsi"/>
                <w:sz w:val="20"/>
                <w:szCs w:val="20"/>
              </w:rPr>
            </w:pPr>
            <w:r>
              <w:rPr>
                <w:rFonts w:asciiTheme="minorHAnsi" w:hAnsiTheme="minorHAnsi"/>
                <w:sz w:val="20"/>
                <w:szCs w:val="20"/>
              </w:rPr>
              <w:t>- 5 gr. / 6-8 os.</w:t>
            </w:r>
          </w:p>
          <w:p w14:paraId="6EC32C86" w14:textId="77777777" w:rsidR="00084F00" w:rsidRDefault="00084F00" w:rsidP="00084F00">
            <w:pPr>
              <w:jc w:val="left"/>
              <w:rPr>
                <w:rFonts w:asciiTheme="minorHAnsi" w:hAnsiTheme="minorHAnsi"/>
                <w:sz w:val="20"/>
                <w:szCs w:val="20"/>
              </w:rPr>
            </w:pPr>
            <w:r>
              <w:rPr>
                <w:rFonts w:asciiTheme="minorHAnsi" w:hAnsiTheme="minorHAnsi"/>
                <w:sz w:val="20"/>
                <w:szCs w:val="20"/>
              </w:rPr>
              <w:t>- ilość przejazdów: 50</w:t>
            </w:r>
          </w:p>
          <w:p w14:paraId="099CCB19" w14:textId="508FF828" w:rsidR="00084F00" w:rsidRDefault="00084F00" w:rsidP="00084F00">
            <w:pPr>
              <w:jc w:val="left"/>
              <w:rPr>
                <w:rFonts w:asciiTheme="minorHAnsi" w:hAnsiTheme="minorHAnsi"/>
                <w:sz w:val="20"/>
                <w:szCs w:val="20"/>
              </w:rPr>
            </w:pPr>
            <w:r>
              <w:rPr>
                <w:rFonts w:asciiTheme="minorHAnsi" w:hAnsiTheme="minorHAnsi"/>
                <w:sz w:val="20"/>
                <w:szCs w:val="20"/>
              </w:rPr>
              <w:t>- ilość km/przejazd: 80</w:t>
            </w:r>
          </w:p>
        </w:tc>
        <w:tc>
          <w:tcPr>
            <w:tcW w:w="1134" w:type="dxa"/>
            <w:tcBorders>
              <w:top w:val="single" w:sz="4" w:space="0" w:color="auto"/>
              <w:left w:val="single" w:sz="4" w:space="0" w:color="auto"/>
              <w:bottom w:val="single" w:sz="4" w:space="0" w:color="auto"/>
              <w:right w:val="single" w:sz="4" w:space="0" w:color="auto"/>
            </w:tcBorders>
            <w:vAlign w:val="center"/>
          </w:tcPr>
          <w:p w14:paraId="5F284590" w14:textId="3CC56756" w:rsidR="00084F00" w:rsidRDefault="00084F00" w:rsidP="00B51598">
            <w:pPr>
              <w:pStyle w:val="Bezodstpw"/>
              <w:jc w:val="center"/>
              <w:rPr>
                <w:rFonts w:asciiTheme="minorHAnsi" w:hAnsiTheme="minorHAnsi"/>
                <w:b/>
                <w:sz w:val="18"/>
                <w:szCs w:val="18"/>
              </w:rPr>
            </w:pPr>
            <w:r>
              <w:rPr>
                <w:rFonts w:asciiTheme="minorHAnsi" w:hAnsiTheme="minorHAnsi"/>
                <w:b/>
                <w:sz w:val="18"/>
                <w:szCs w:val="18"/>
              </w:rPr>
              <w:t>4000</w:t>
            </w:r>
          </w:p>
        </w:tc>
        <w:tc>
          <w:tcPr>
            <w:tcW w:w="1276" w:type="dxa"/>
            <w:tcBorders>
              <w:top w:val="single" w:sz="4" w:space="0" w:color="auto"/>
              <w:left w:val="single" w:sz="4" w:space="0" w:color="auto"/>
              <w:bottom w:val="single" w:sz="4" w:space="0" w:color="auto"/>
              <w:right w:val="single" w:sz="4" w:space="0" w:color="auto"/>
            </w:tcBorders>
            <w:vAlign w:val="center"/>
          </w:tcPr>
          <w:p w14:paraId="27018A18" w14:textId="77777777" w:rsidR="00084F00" w:rsidRPr="00BA3F7A" w:rsidRDefault="00084F0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11B79F6" w14:textId="77777777" w:rsidR="00084F00" w:rsidRPr="00BA3F7A" w:rsidRDefault="00084F0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229189" w14:textId="77777777" w:rsidR="00084F00" w:rsidRPr="00BA3F7A" w:rsidRDefault="00084F00" w:rsidP="00B51598">
            <w:pPr>
              <w:pStyle w:val="Bezodstpw"/>
              <w:jc w:val="center"/>
              <w:rPr>
                <w:rFonts w:asciiTheme="minorHAnsi" w:hAnsiTheme="minorHAnsi"/>
                <w:b/>
                <w:sz w:val="18"/>
                <w:szCs w:val="18"/>
              </w:rPr>
            </w:pPr>
          </w:p>
        </w:tc>
      </w:tr>
      <w:tr w:rsidR="003F32F9" w:rsidRPr="00BA3F7A" w14:paraId="0C1CA0FF" w14:textId="77777777" w:rsidTr="00240A38">
        <w:trPr>
          <w:trHeight w:val="441"/>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7EB466C0" w14:textId="77777777" w:rsidR="00084F00" w:rsidRDefault="00084F00" w:rsidP="00B51598">
            <w:pPr>
              <w:pStyle w:val="Bezodstpw"/>
              <w:jc w:val="center"/>
              <w:rPr>
                <w:rFonts w:asciiTheme="minorHAnsi" w:hAnsiTheme="minorHAnsi"/>
                <w:b/>
                <w:sz w:val="18"/>
                <w:szCs w:val="18"/>
              </w:rPr>
            </w:pPr>
          </w:p>
          <w:p w14:paraId="19C2C251" w14:textId="19452E1E" w:rsidR="003F32F9" w:rsidRDefault="00084F00" w:rsidP="00B51598">
            <w:pPr>
              <w:pStyle w:val="Bezodstpw"/>
              <w:jc w:val="center"/>
              <w:rPr>
                <w:rFonts w:asciiTheme="minorHAnsi" w:hAnsiTheme="minorHAnsi"/>
                <w:b/>
                <w:sz w:val="18"/>
                <w:szCs w:val="18"/>
              </w:rPr>
            </w:pPr>
            <w:r>
              <w:rPr>
                <w:rFonts w:asciiTheme="minorHAnsi" w:hAnsiTheme="minorHAnsi"/>
                <w:b/>
                <w:sz w:val="18"/>
                <w:szCs w:val="18"/>
              </w:rPr>
              <w:t>TRANSPORT NA TARGI BRANŻOWE</w:t>
            </w:r>
          </w:p>
          <w:p w14:paraId="62FC28C1" w14:textId="77777777" w:rsidR="00084F00" w:rsidRDefault="00084F00" w:rsidP="00B51598">
            <w:pPr>
              <w:pStyle w:val="Bezodstpw"/>
              <w:jc w:val="center"/>
              <w:rPr>
                <w:rFonts w:asciiTheme="minorHAnsi" w:hAnsiTheme="minorHAnsi"/>
                <w:b/>
                <w:sz w:val="18"/>
                <w:szCs w:val="18"/>
              </w:rPr>
            </w:pPr>
            <w:r>
              <w:rPr>
                <w:rFonts w:asciiTheme="minorHAnsi" w:hAnsiTheme="minorHAnsi"/>
                <w:b/>
                <w:sz w:val="18"/>
                <w:szCs w:val="18"/>
              </w:rPr>
              <w:t>Termin realizacji do 30/06/2021</w:t>
            </w:r>
          </w:p>
          <w:p w14:paraId="7B83D8AF" w14:textId="64EC7647" w:rsidR="00084F00" w:rsidRPr="00BA3F7A" w:rsidRDefault="00084F00" w:rsidP="00B51598">
            <w:pPr>
              <w:pStyle w:val="Bezodstpw"/>
              <w:jc w:val="center"/>
              <w:rPr>
                <w:rFonts w:asciiTheme="minorHAnsi" w:hAnsiTheme="minorHAnsi"/>
                <w:b/>
                <w:sz w:val="18"/>
                <w:szCs w:val="18"/>
              </w:rPr>
            </w:pPr>
          </w:p>
        </w:tc>
      </w:tr>
      <w:tr w:rsidR="00210E90" w:rsidRPr="00BA3F7A" w14:paraId="2371DC27"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2F354379" w14:textId="77777777" w:rsidR="00210E90" w:rsidRPr="00BA3F7A" w:rsidRDefault="00210E90" w:rsidP="00612BF4">
            <w:pPr>
              <w:pStyle w:val="Bezodstpw"/>
              <w:numPr>
                <w:ilvl w:val="0"/>
                <w:numId w:val="16"/>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74EC7AA"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1</w:t>
            </w:r>
          </w:p>
          <w:p w14:paraId="144E8ABE" w14:textId="77777777" w:rsidR="00084F00" w:rsidRDefault="00084F00" w:rsidP="00084F00">
            <w:pPr>
              <w:jc w:val="left"/>
              <w:rPr>
                <w:rFonts w:asciiTheme="minorHAnsi" w:hAnsiTheme="minorHAnsi"/>
                <w:sz w:val="20"/>
                <w:szCs w:val="20"/>
              </w:rPr>
            </w:pPr>
            <w:r>
              <w:rPr>
                <w:rFonts w:asciiTheme="minorHAnsi" w:hAnsiTheme="minorHAnsi"/>
                <w:sz w:val="20"/>
                <w:szCs w:val="20"/>
              </w:rPr>
              <w:t>- 26 os.+ 8os = 34 os.</w:t>
            </w:r>
          </w:p>
          <w:p w14:paraId="242D6787" w14:textId="77777777" w:rsidR="00084F00" w:rsidRDefault="00084F00" w:rsidP="00084F00">
            <w:pPr>
              <w:jc w:val="left"/>
              <w:rPr>
                <w:rFonts w:asciiTheme="minorHAnsi" w:hAnsiTheme="minorHAnsi"/>
                <w:sz w:val="20"/>
                <w:szCs w:val="20"/>
              </w:rPr>
            </w:pPr>
            <w:r>
              <w:rPr>
                <w:rFonts w:asciiTheme="minorHAnsi" w:hAnsiTheme="minorHAnsi"/>
                <w:sz w:val="20"/>
                <w:szCs w:val="20"/>
              </w:rPr>
              <w:t xml:space="preserve"> -ilość przejazdów : 2</w:t>
            </w:r>
          </w:p>
          <w:p w14:paraId="296A4277" w14:textId="7CE96AF9" w:rsidR="00210E90" w:rsidRDefault="00084F00" w:rsidP="00084F00">
            <w:pPr>
              <w:spacing w:line="276" w:lineRule="auto"/>
              <w:jc w:val="left"/>
              <w:rPr>
                <w:rFonts w:ascii="Calibri" w:hAnsi="Calibri" w:cs="Calibri"/>
                <w:sz w:val="20"/>
              </w:rPr>
            </w:pPr>
            <w:r>
              <w:rPr>
                <w:rFonts w:asciiTheme="minorHAnsi" w:hAnsiTheme="minorHAnsi"/>
                <w:sz w:val="20"/>
                <w:szCs w:val="20"/>
              </w:rPr>
              <w:t>- ilość km/ przejazd: 140</w:t>
            </w:r>
          </w:p>
        </w:tc>
        <w:tc>
          <w:tcPr>
            <w:tcW w:w="1134" w:type="dxa"/>
            <w:tcBorders>
              <w:top w:val="single" w:sz="4" w:space="0" w:color="auto"/>
              <w:left w:val="single" w:sz="4" w:space="0" w:color="auto"/>
              <w:bottom w:val="single" w:sz="4" w:space="0" w:color="auto"/>
              <w:right w:val="single" w:sz="4" w:space="0" w:color="auto"/>
            </w:tcBorders>
            <w:vAlign w:val="center"/>
          </w:tcPr>
          <w:p w14:paraId="6C8489F9" w14:textId="71903861" w:rsidR="00210E90" w:rsidRDefault="00084F00" w:rsidP="00B51598">
            <w:pPr>
              <w:pStyle w:val="Bezodstpw"/>
              <w:jc w:val="center"/>
              <w:rPr>
                <w:rFonts w:asciiTheme="minorHAnsi" w:hAnsiTheme="minorHAnsi"/>
                <w:b/>
                <w:sz w:val="18"/>
                <w:szCs w:val="18"/>
              </w:rPr>
            </w:pPr>
            <w:r>
              <w:rPr>
                <w:rFonts w:asciiTheme="minorHAnsi" w:hAnsiTheme="minorHAnsi"/>
                <w:b/>
                <w:sz w:val="18"/>
                <w:szCs w:val="18"/>
              </w:rPr>
              <w:t>280</w:t>
            </w:r>
          </w:p>
        </w:tc>
        <w:tc>
          <w:tcPr>
            <w:tcW w:w="1276" w:type="dxa"/>
            <w:tcBorders>
              <w:top w:val="single" w:sz="4" w:space="0" w:color="auto"/>
              <w:left w:val="single" w:sz="4" w:space="0" w:color="auto"/>
              <w:bottom w:val="single" w:sz="4" w:space="0" w:color="auto"/>
              <w:right w:val="single" w:sz="4" w:space="0" w:color="auto"/>
            </w:tcBorders>
            <w:vAlign w:val="center"/>
          </w:tcPr>
          <w:p w14:paraId="33ADFEE2"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517ED75"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1FD74AC"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6D9C86BF"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0A5D083F" w14:textId="77777777" w:rsidR="00210E90" w:rsidRPr="00BA3F7A" w:rsidRDefault="00210E90" w:rsidP="00612BF4">
            <w:pPr>
              <w:pStyle w:val="Bezodstpw"/>
              <w:numPr>
                <w:ilvl w:val="0"/>
                <w:numId w:val="16"/>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B411895"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2</w:t>
            </w:r>
          </w:p>
          <w:p w14:paraId="7B58D914" w14:textId="77777777" w:rsidR="00084F00" w:rsidRDefault="00084F00" w:rsidP="00084F00">
            <w:pPr>
              <w:jc w:val="left"/>
              <w:rPr>
                <w:rFonts w:asciiTheme="minorHAnsi" w:hAnsiTheme="minorHAnsi"/>
                <w:sz w:val="20"/>
                <w:szCs w:val="20"/>
              </w:rPr>
            </w:pPr>
            <w:r>
              <w:rPr>
                <w:rFonts w:asciiTheme="minorHAnsi" w:hAnsiTheme="minorHAnsi"/>
                <w:sz w:val="20"/>
                <w:szCs w:val="20"/>
              </w:rPr>
              <w:t>- 14 os.+ 8os = 22 os.</w:t>
            </w:r>
          </w:p>
          <w:p w14:paraId="1A8CC303" w14:textId="77777777" w:rsidR="00084F00" w:rsidRDefault="00084F00" w:rsidP="00084F00">
            <w:pPr>
              <w:jc w:val="left"/>
              <w:rPr>
                <w:rFonts w:asciiTheme="minorHAnsi" w:hAnsiTheme="minorHAnsi"/>
                <w:sz w:val="20"/>
                <w:szCs w:val="20"/>
              </w:rPr>
            </w:pPr>
            <w:r>
              <w:rPr>
                <w:rFonts w:asciiTheme="minorHAnsi" w:hAnsiTheme="minorHAnsi"/>
                <w:sz w:val="20"/>
                <w:szCs w:val="20"/>
              </w:rPr>
              <w:t xml:space="preserve"> -ilość przejazdów : 2</w:t>
            </w:r>
          </w:p>
          <w:p w14:paraId="2E1220AB" w14:textId="25220F8D" w:rsidR="00210E90" w:rsidRDefault="00084F00" w:rsidP="00084F00">
            <w:pPr>
              <w:spacing w:line="276" w:lineRule="auto"/>
              <w:jc w:val="left"/>
              <w:rPr>
                <w:rFonts w:ascii="Calibri" w:hAnsi="Calibri" w:cs="Calibri"/>
                <w:sz w:val="20"/>
              </w:rPr>
            </w:pPr>
            <w:r>
              <w:rPr>
                <w:rFonts w:asciiTheme="minorHAnsi" w:hAnsiTheme="minorHAnsi"/>
                <w:sz w:val="20"/>
                <w:szCs w:val="20"/>
              </w:rPr>
              <w:t>- ilość km/ przejazd: 140</w:t>
            </w:r>
          </w:p>
        </w:tc>
        <w:tc>
          <w:tcPr>
            <w:tcW w:w="1134" w:type="dxa"/>
            <w:tcBorders>
              <w:top w:val="single" w:sz="4" w:space="0" w:color="auto"/>
              <w:left w:val="single" w:sz="4" w:space="0" w:color="auto"/>
              <w:bottom w:val="single" w:sz="4" w:space="0" w:color="auto"/>
              <w:right w:val="single" w:sz="4" w:space="0" w:color="auto"/>
            </w:tcBorders>
            <w:vAlign w:val="center"/>
          </w:tcPr>
          <w:p w14:paraId="087C1A6A" w14:textId="722E8A14" w:rsidR="00210E90" w:rsidRDefault="00084F00" w:rsidP="00084F00">
            <w:pPr>
              <w:pStyle w:val="Bezodstpw"/>
              <w:jc w:val="center"/>
              <w:rPr>
                <w:rFonts w:asciiTheme="minorHAnsi" w:hAnsiTheme="minorHAnsi"/>
                <w:b/>
                <w:sz w:val="18"/>
                <w:szCs w:val="18"/>
              </w:rPr>
            </w:pPr>
            <w:r>
              <w:rPr>
                <w:rFonts w:asciiTheme="minorHAnsi" w:hAnsiTheme="minorHAnsi"/>
                <w:b/>
                <w:sz w:val="18"/>
                <w:szCs w:val="18"/>
              </w:rPr>
              <w:t>280</w:t>
            </w:r>
          </w:p>
        </w:tc>
        <w:tc>
          <w:tcPr>
            <w:tcW w:w="1276" w:type="dxa"/>
            <w:tcBorders>
              <w:top w:val="single" w:sz="4" w:space="0" w:color="auto"/>
              <w:left w:val="single" w:sz="4" w:space="0" w:color="auto"/>
              <w:bottom w:val="single" w:sz="4" w:space="0" w:color="auto"/>
              <w:right w:val="single" w:sz="4" w:space="0" w:color="auto"/>
            </w:tcBorders>
            <w:vAlign w:val="center"/>
          </w:tcPr>
          <w:p w14:paraId="1C0E0344"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0A0085D"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66DCE9E"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627A9D81"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C2BE598" w14:textId="77777777" w:rsidR="00210E90" w:rsidRPr="00BA3F7A" w:rsidRDefault="00210E90" w:rsidP="00612BF4">
            <w:pPr>
              <w:pStyle w:val="Bezodstpw"/>
              <w:numPr>
                <w:ilvl w:val="0"/>
                <w:numId w:val="16"/>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17240BD"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3</w:t>
            </w:r>
          </w:p>
          <w:p w14:paraId="072A544D" w14:textId="77777777" w:rsidR="00084F00" w:rsidRDefault="00084F00" w:rsidP="00084F00">
            <w:pPr>
              <w:jc w:val="left"/>
              <w:rPr>
                <w:rFonts w:asciiTheme="minorHAnsi" w:hAnsiTheme="minorHAnsi"/>
                <w:sz w:val="20"/>
                <w:szCs w:val="20"/>
              </w:rPr>
            </w:pPr>
            <w:r>
              <w:rPr>
                <w:rFonts w:asciiTheme="minorHAnsi" w:hAnsiTheme="minorHAnsi"/>
                <w:sz w:val="20"/>
                <w:szCs w:val="20"/>
              </w:rPr>
              <w:t>- 34 os.</w:t>
            </w:r>
          </w:p>
          <w:p w14:paraId="7DF0C5F1" w14:textId="77777777" w:rsidR="00084F00" w:rsidRDefault="00084F00" w:rsidP="00084F00">
            <w:pPr>
              <w:jc w:val="left"/>
              <w:rPr>
                <w:rFonts w:asciiTheme="minorHAnsi" w:hAnsiTheme="minorHAnsi"/>
                <w:sz w:val="20"/>
                <w:szCs w:val="20"/>
              </w:rPr>
            </w:pPr>
            <w:r>
              <w:rPr>
                <w:rFonts w:asciiTheme="minorHAnsi" w:hAnsiTheme="minorHAnsi"/>
                <w:sz w:val="20"/>
                <w:szCs w:val="20"/>
              </w:rPr>
              <w:t xml:space="preserve"> -ilość przejazdów : 2</w:t>
            </w:r>
          </w:p>
          <w:p w14:paraId="18E6A2B1" w14:textId="77777777" w:rsidR="00084F00" w:rsidRDefault="00084F00" w:rsidP="00084F00">
            <w:pPr>
              <w:jc w:val="left"/>
              <w:rPr>
                <w:rFonts w:asciiTheme="minorHAnsi" w:hAnsiTheme="minorHAnsi"/>
                <w:sz w:val="20"/>
                <w:szCs w:val="20"/>
              </w:rPr>
            </w:pPr>
            <w:r>
              <w:rPr>
                <w:rFonts w:asciiTheme="minorHAnsi" w:hAnsiTheme="minorHAnsi"/>
                <w:sz w:val="20"/>
                <w:szCs w:val="20"/>
              </w:rPr>
              <w:t>- ilość km/ przejazd: 190</w:t>
            </w:r>
          </w:p>
          <w:p w14:paraId="7B13C1DF" w14:textId="26BB5650" w:rsidR="00210E90" w:rsidRDefault="00210E90" w:rsidP="00210E90">
            <w:pPr>
              <w:spacing w:line="276" w:lineRule="auto"/>
              <w:jc w:val="left"/>
              <w:rPr>
                <w:rFonts w:ascii="Calibri" w:hAnsi="Calibri" w:cs="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01770E" w14:textId="7E741B18" w:rsidR="00210E90" w:rsidRDefault="00084F00" w:rsidP="00B51598">
            <w:pPr>
              <w:pStyle w:val="Bezodstpw"/>
              <w:jc w:val="center"/>
              <w:rPr>
                <w:rFonts w:asciiTheme="minorHAnsi" w:hAnsiTheme="minorHAnsi"/>
                <w:b/>
                <w:sz w:val="18"/>
                <w:szCs w:val="18"/>
              </w:rPr>
            </w:pPr>
            <w:r>
              <w:rPr>
                <w:rFonts w:asciiTheme="minorHAnsi" w:hAnsiTheme="minorHAnsi"/>
                <w:b/>
                <w:sz w:val="18"/>
                <w:szCs w:val="18"/>
              </w:rPr>
              <w:t>380</w:t>
            </w:r>
          </w:p>
        </w:tc>
        <w:tc>
          <w:tcPr>
            <w:tcW w:w="1276" w:type="dxa"/>
            <w:tcBorders>
              <w:top w:val="single" w:sz="4" w:space="0" w:color="auto"/>
              <w:left w:val="single" w:sz="4" w:space="0" w:color="auto"/>
              <w:bottom w:val="single" w:sz="4" w:space="0" w:color="auto"/>
              <w:right w:val="single" w:sz="4" w:space="0" w:color="auto"/>
            </w:tcBorders>
            <w:vAlign w:val="center"/>
          </w:tcPr>
          <w:p w14:paraId="1341356C"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7AB21D6"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3DF207"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1D02CF74"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12151FC1" w14:textId="77777777" w:rsidR="00210E90" w:rsidRPr="00BA3F7A" w:rsidRDefault="00210E90" w:rsidP="00612BF4">
            <w:pPr>
              <w:pStyle w:val="Bezodstpw"/>
              <w:numPr>
                <w:ilvl w:val="0"/>
                <w:numId w:val="16"/>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F0E8E07"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4</w:t>
            </w:r>
          </w:p>
          <w:p w14:paraId="4C6B83CD" w14:textId="77777777" w:rsidR="00084F00" w:rsidRDefault="00084F00" w:rsidP="00084F00">
            <w:pPr>
              <w:jc w:val="left"/>
              <w:rPr>
                <w:rFonts w:asciiTheme="minorHAnsi" w:hAnsiTheme="minorHAnsi"/>
                <w:sz w:val="20"/>
                <w:szCs w:val="20"/>
              </w:rPr>
            </w:pPr>
            <w:r>
              <w:rPr>
                <w:rFonts w:asciiTheme="minorHAnsi" w:hAnsiTheme="minorHAnsi"/>
                <w:sz w:val="20"/>
                <w:szCs w:val="20"/>
              </w:rPr>
              <w:t>- 14 os.+ 8os = 22 os.</w:t>
            </w:r>
          </w:p>
          <w:p w14:paraId="53AC2078" w14:textId="77777777" w:rsidR="00084F00" w:rsidRDefault="00084F00" w:rsidP="00084F00">
            <w:pPr>
              <w:jc w:val="left"/>
              <w:rPr>
                <w:rFonts w:asciiTheme="minorHAnsi" w:hAnsiTheme="minorHAnsi"/>
                <w:sz w:val="20"/>
                <w:szCs w:val="20"/>
              </w:rPr>
            </w:pPr>
            <w:r>
              <w:rPr>
                <w:rFonts w:asciiTheme="minorHAnsi" w:hAnsiTheme="minorHAnsi"/>
                <w:sz w:val="20"/>
                <w:szCs w:val="20"/>
              </w:rPr>
              <w:t xml:space="preserve"> -ilość przejazdów : 2</w:t>
            </w:r>
          </w:p>
          <w:p w14:paraId="4F6FF94B" w14:textId="0D668300" w:rsidR="00210E90" w:rsidRDefault="00084F00" w:rsidP="00084F00">
            <w:pPr>
              <w:spacing w:line="276" w:lineRule="auto"/>
              <w:jc w:val="left"/>
              <w:rPr>
                <w:rFonts w:ascii="Calibri" w:hAnsi="Calibri" w:cs="Calibri"/>
                <w:sz w:val="20"/>
              </w:rPr>
            </w:pPr>
            <w:r>
              <w:rPr>
                <w:rFonts w:asciiTheme="minorHAnsi" w:hAnsiTheme="minorHAnsi"/>
                <w:sz w:val="20"/>
                <w:szCs w:val="20"/>
              </w:rPr>
              <w:t>- ilość km/ przejazd: 190</w:t>
            </w:r>
          </w:p>
        </w:tc>
        <w:tc>
          <w:tcPr>
            <w:tcW w:w="1134" w:type="dxa"/>
            <w:tcBorders>
              <w:top w:val="single" w:sz="4" w:space="0" w:color="auto"/>
              <w:left w:val="single" w:sz="4" w:space="0" w:color="auto"/>
              <w:bottom w:val="single" w:sz="4" w:space="0" w:color="auto"/>
              <w:right w:val="single" w:sz="4" w:space="0" w:color="auto"/>
            </w:tcBorders>
            <w:vAlign w:val="center"/>
          </w:tcPr>
          <w:p w14:paraId="15BB8558" w14:textId="47407568" w:rsidR="00210E90" w:rsidRDefault="00084F00" w:rsidP="00B51598">
            <w:pPr>
              <w:pStyle w:val="Bezodstpw"/>
              <w:jc w:val="center"/>
              <w:rPr>
                <w:rFonts w:asciiTheme="minorHAnsi" w:hAnsiTheme="minorHAnsi"/>
                <w:b/>
                <w:sz w:val="18"/>
                <w:szCs w:val="18"/>
              </w:rPr>
            </w:pPr>
            <w:r>
              <w:rPr>
                <w:rFonts w:asciiTheme="minorHAnsi" w:hAnsiTheme="minorHAnsi"/>
                <w:b/>
                <w:sz w:val="18"/>
                <w:szCs w:val="18"/>
              </w:rPr>
              <w:t>380</w:t>
            </w:r>
          </w:p>
        </w:tc>
        <w:tc>
          <w:tcPr>
            <w:tcW w:w="1276" w:type="dxa"/>
            <w:tcBorders>
              <w:top w:val="single" w:sz="4" w:space="0" w:color="auto"/>
              <w:left w:val="single" w:sz="4" w:space="0" w:color="auto"/>
              <w:bottom w:val="single" w:sz="4" w:space="0" w:color="auto"/>
              <w:right w:val="single" w:sz="4" w:space="0" w:color="auto"/>
            </w:tcBorders>
            <w:vAlign w:val="center"/>
          </w:tcPr>
          <w:p w14:paraId="55F7454D"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A2A8DFE"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95F5C9"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694D5D55"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6ADB8327" w14:textId="77777777" w:rsidR="00210E90" w:rsidRPr="00BA3F7A" w:rsidRDefault="00210E90" w:rsidP="00612BF4">
            <w:pPr>
              <w:pStyle w:val="Bezodstpw"/>
              <w:numPr>
                <w:ilvl w:val="0"/>
                <w:numId w:val="16"/>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2C7FD7D2"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5:</w:t>
            </w:r>
          </w:p>
          <w:p w14:paraId="3F87626A" w14:textId="77777777" w:rsidR="00084F00" w:rsidRDefault="00084F00" w:rsidP="00084F00">
            <w:pPr>
              <w:jc w:val="left"/>
              <w:rPr>
                <w:rFonts w:asciiTheme="minorHAnsi" w:hAnsiTheme="minorHAnsi"/>
                <w:sz w:val="20"/>
                <w:szCs w:val="20"/>
              </w:rPr>
            </w:pPr>
            <w:r>
              <w:rPr>
                <w:rFonts w:asciiTheme="minorHAnsi" w:hAnsiTheme="minorHAnsi"/>
                <w:sz w:val="20"/>
                <w:szCs w:val="20"/>
              </w:rPr>
              <w:t>- 30 os.</w:t>
            </w:r>
          </w:p>
          <w:p w14:paraId="47D74F27" w14:textId="77777777" w:rsidR="00084F00" w:rsidRDefault="00084F00" w:rsidP="00084F00">
            <w:pPr>
              <w:jc w:val="left"/>
              <w:rPr>
                <w:rFonts w:asciiTheme="minorHAnsi" w:hAnsiTheme="minorHAnsi"/>
                <w:sz w:val="20"/>
                <w:szCs w:val="20"/>
              </w:rPr>
            </w:pPr>
            <w:r>
              <w:rPr>
                <w:rFonts w:asciiTheme="minorHAnsi" w:hAnsiTheme="minorHAnsi"/>
                <w:sz w:val="20"/>
                <w:szCs w:val="20"/>
              </w:rPr>
              <w:t xml:space="preserve"> -ilość przejazdów : 2</w:t>
            </w:r>
          </w:p>
          <w:p w14:paraId="02436E07" w14:textId="2A04726C" w:rsidR="00210E90" w:rsidRDefault="00084F00" w:rsidP="00084F00">
            <w:pPr>
              <w:spacing w:line="276" w:lineRule="auto"/>
              <w:jc w:val="left"/>
              <w:rPr>
                <w:rFonts w:ascii="Calibri" w:hAnsi="Calibri" w:cs="Calibri"/>
                <w:sz w:val="20"/>
              </w:rPr>
            </w:pPr>
            <w:r>
              <w:rPr>
                <w:rFonts w:asciiTheme="minorHAnsi" w:hAnsiTheme="minorHAnsi"/>
                <w:sz w:val="20"/>
                <w:szCs w:val="20"/>
              </w:rPr>
              <w:t>- ilość km/ przejazd: 100</w:t>
            </w:r>
          </w:p>
        </w:tc>
        <w:tc>
          <w:tcPr>
            <w:tcW w:w="1134" w:type="dxa"/>
            <w:tcBorders>
              <w:top w:val="single" w:sz="4" w:space="0" w:color="auto"/>
              <w:left w:val="single" w:sz="4" w:space="0" w:color="auto"/>
              <w:bottom w:val="single" w:sz="4" w:space="0" w:color="auto"/>
              <w:right w:val="single" w:sz="4" w:space="0" w:color="auto"/>
            </w:tcBorders>
            <w:vAlign w:val="center"/>
          </w:tcPr>
          <w:p w14:paraId="6FE0A395" w14:textId="0EE50335" w:rsidR="00210E90" w:rsidRDefault="00084F00" w:rsidP="00084F00">
            <w:pPr>
              <w:pStyle w:val="Bezodstpw"/>
              <w:jc w:val="center"/>
              <w:rPr>
                <w:rFonts w:asciiTheme="minorHAnsi" w:hAnsiTheme="minorHAnsi"/>
                <w:b/>
                <w:sz w:val="18"/>
                <w:szCs w:val="18"/>
              </w:rPr>
            </w:pPr>
            <w:r>
              <w:rPr>
                <w:rFonts w:asciiTheme="minorHAnsi" w:hAnsiTheme="minorHAnsi"/>
                <w:b/>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17F08F4F"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2B67DC7"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E03F7FC"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053D6B0A"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CFC880E" w14:textId="77777777" w:rsidR="00210E90" w:rsidRPr="00BA3F7A" w:rsidRDefault="00210E90" w:rsidP="00612BF4">
            <w:pPr>
              <w:pStyle w:val="Bezodstpw"/>
              <w:numPr>
                <w:ilvl w:val="0"/>
                <w:numId w:val="16"/>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9EDD280"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6:</w:t>
            </w:r>
          </w:p>
          <w:p w14:paraId="13B159C3" w14:textId="77777777" w:rsidR="00084F00" w:rsidRDefault="00084F00" w:rsidP="00084F00">
            <w:pPr>
              <w:jc w:val="left"/>
              <w:rPr>
                <w:rFonts w:asciiTheme="minorHAnsi" w:hAnsiTheme="minorHAnsi"/>
                <w:sz w:val="20"/>
                <w:szCs w:val="20"/>
              </w:rPr>
            </w:pPr>
            <w:r>
              <w:rPr>
                <w:rFonts w:asciiTheme="minorHAnsi" w:hAnsiTheme="minorHAnsi"/>
                <w:sz w:val="20"/>
                <w:szCs w:val="20"/>
              </w:rPr>
              <w:t>- 16 os.</w:t>
            </w:r>
          </w:p>
          <w:p w14:paraId="15CD387A" w14:textId="77777777" w:rsidR="00084F00" w:rsidRDefault="00084F00" w:rsidP="00084F00">
            <w:pPr>
              <w:jc w:val="left"/>
              <w:rPr>
                <w:rFonts w:asciiTheme="minorHAnsi" w:hAnsiTheme="minorHAnsi"/>
                <w:sz w:val="20"/>
                <w:szCs w:val="20"/>
              </w:rPr>
            </w:pPr>
            <w:r>
              <w:rPr>
                <w:rFonts w:asciiTheme="minorHAnsi" w:hAnsiTheme="minorHAnsi"/>
                <w:sz w:val="20"/>
                <w:szCs w:val="20"/>
              </w:rPr>
              <w:t xml:space="preserve"> -ilość przejazdów : 2</w:t>
            </w:r>
          </w:p>
          <w:p w14:paraId="3EFC5634" w14:textId="7CFC615B" w:rsidR="00210E90" w:rsidRDefault="00084F00" w:rsidP="00084F00">
            <w:pPr>
              <w:spacing w:line="276" w:lineRule="auto"/>
              <w:jc w:val="left"/>
              <w:rPr>
                <w:rFonts w:ascii="Calibri" w:hAnsi="Calibri" w:cs="Calibri"/>
                <w:sz w:val="20"/>
              </w:rPr>
            </w:pPr>
            <w:r>
              <w:rPr>
                <w:rFonts w:asciiTheme="minorHAnsi" w:hAnsiTheme="minorHAnsi"/>
                <w:sz w:val="20"/>
                <w:szCs w:val="20"/>
              </w:rPr>
              <w:t>- ilość km/ przejazd: 100</w:t>
            </w:r>
          </w:p>
        </w:tc>
        <w:tc>
          <w:tcPr>
            <w:tcW w:w="1134" w:type="dxa"/>
            <w:tcBorders>
              <w:top w:val="single" w:sz="4" w:space="0" w:color="auto"/>
              <w:left w:val="single" w:sz="4" w:space="0" w:color="auto"/>
              <w:bottom w:val="single" w:sz="4" w:space="0" w:color="auto"/>
              <w:right w:val="single" w:sz="4" w:space="0" w:color="auto"/>
            </w:tcBorders>
            <w:vAlign w:val="center"/>
          </w:tcPr>
          <w:p w14:paraId="7183EFEA" w14:textId="02B8B55D" w:rsidR="00210E90" w:rsidRDefault="00084F00" w:rsidP="00B51598">
            <w:pPr>
              <w:pStyle w:val="Bezodstpw"/>
              <w:jc w:val="center"/>
              <w:rPr>
                <w:rFonts w:asciiTheme="minorHAnsi" w:hAnsiTheme="minorHAnsi"/>
                <w:b/>
                <w:sz w:val="18"/>
                <w:szCs w:val="18"/>
              </w:rPr>
            </w:pPr>
            <w:r>
              <w:rPr>
                <w:rFonts w:asciiTheme="minorHAnsi" w:hAnsiTheme="minorHAnsi"/>
                <w:b/>
                <w:sz w:val="18"/>
                <w:szCs w:val="18"/>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6D97DAD7"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5B36D9A"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F80A4C1" w14:textId="77777777" w:rsidR="00210E90" w:rsidRPr="00BA3F7A" w:rsidRDefault="00210E90" w:rsidP="00B51598">
            <w:pPr>
              <w:pStyle w:val="Bezodstpw"/>
              <w:jc w:val="center"/>
              <w:rPr>
                <w:rFonts w:asciiTheme="minorHAnsi" w:hAnsiTheme="minorHAnsi"/>
                <w:b/>
                <w:sz w:val="18"/>
                <w:szCs w:val="18"/>
              </w:rPr>
            </w:pPr>
          </w:p>
        </w:tc>
      </w:tr>
      <w:tr w:rsidR="00210E90" w:rsidRPr="00BA3F7A" w14:paraId="212260B2"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39D3D1F" w14:textId="77777777" w:rsidR="00210E90" w:rsidRPr="00BA3F7A" w:rsidRDefault="00210E90" w:rsidP="00612BF4">
            <w:pPr>
              <w:pStyle w:val="Bezodstpw"/>
              <w:numPr>
                <w:ilvl w:val="0"/>
                <w:numId w:val="16"/>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30AA37F0"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7:</w:t>
            </w:r>
          </w:p>
          <w:p w14:paraId="0D30CEA7" w14:textId="77777777" w:rsidR="00084F00" w:rsidRDefault="00084F00" w:rsidP="00084F00">
            <w:pPr>
              <w:jc w:val="left"/>
              <w:rPr>
                <w:rFonts w:asciiTheme="minorHAnsi" w:hAnsiTheme="minorHAnsi"/>
                <w:sz w:val="20"/>
                <w:szCs w:val="20"/>
              </w:rPr>
            </w:pPr>
            <w:r>
              <w:rPr>
                <w:rFonts w:asciiTheme="minorHAnsi" w:hAnsiTheme="minorHAnsi"/>
                <w:sz w:val="20"/>
                <w:szCs w:val="20"/>
              </w:rPr>
              <w:t>- 30 os.</w:t>
            </w:r>
          </w:p>
          <w:p w14:paraId="247495B1" w14:textId="77777777" w:rsidR="00084F00" w:rsidRDefault="00084F00" w:rsidP="00084F00">
            <w:pPr>
              <w:jc w:val="left"/>
              <w:rPr>
                <w:rFonts w:asciiTheme="minorHAnsi" w:hAnsiTheme="minorHAnsi"/>
                <w:sz w:val="20"/>
                <w:szCs w:val="20"/>
              </w:rPr>
            </w:pPr>
            <w:r>
              <w:rPr>
                <w:rFonts w:asciiTheme="minorHAnsi" w:hAnsiTheme="minorHAnsi"/>
                <w:sz w:val="20"/>
                <w:szCs w:val="20"/>
              </w:rPr>
              <w:t xml:space="preserve"> -ilość przejazdów : 2</w:t>
            </w:r>
          </w:p>
          <w:p w14:paraId="523EBD3B" w14:textId="279F638C" w:rsidR="00210E90" w:rsidRDefault="00084F00" w:rsidP="00084F00">
            <w:pPr>
              <w:spacing w:line="276" w:lineRule="auto"/>
              <w:jc w:val="left"/>
              <w:rPr>
                <w:rFonts w:ascii="Calibri" w:hAnsi="Calibri" w:cs="Calibri"/>
                <w:sz w:val="20"/>
              </w:rPr>
            </w:pPr>
            <w:r>
              <w:rPr>
                <w:rFonts w:asciiTheme="minorHAnsi" w:hAnsiTheme="minorHAnsi"/>
                <w:sz w:val="20"/>
                <w:szCs w:val="20"/>
              </w:rPr>
              <w:t>- ilość km/ przejazd: 60</w:t>
            </w:r>
          </w:p>
        </w:tc>
        <w:tc>
          <w:tcPr>
            <w:tcW w:w="1134" w:type="dxa"/>
            <w:tcBorders>
              <w:top w:val="single" w:sz="4" w:space="0" w:color="auto"/>
              <w:left w:val="single" w:sz="4" w:space="0" w:color="auto"/>
              <w:bottom w:val="single" w:sz="4" w:space="0" w:color="auto"/>
              <w:right w:val="single" w:sz="4" w:space="0" w:color="auto"/>
            </w:tcBorders>
            <w:vAlign w:val="center"/>
          </w:tcPr>
          <w:p w14:paraId="4BEE5AA6" w14:textId="0312719A" w:rsidR="00210E90" w:rsidRDefault="00084F00" w:rsidP="00B51598">
            <w:pPr>
              <w:pStyle w:val="Bezodstpw"/>
              <w:jc w:val="center"/>
              <w:rPr>
                <w:rFonts w:asciiTheme="minorHAnsi" w:hAnsiTheme="minorHAnsi"/>
                <w:b/>
                <w:sz w:val="18"/>
                <w:szCs w:val="18"/>
              </w:rPr>
            </w:pPr>
            <w:r>
              <w:rPr>
                <w:rFonts w:asciiTheme="minorHAnsi" w:hAnsiTheme="minorHAnsi"/>
                <w:b/>
                <w:sz w:val="18"/>
                <w:szCs w:val="18"/>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12186075"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C392D4A" w14:textId="77777777" w:rsidR="00210E90" w:rsidRPr="00BA3F7A" w:rsidRDefault="00210E9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88B3FFB" w14:textId="77777777" w:rsidR="00210E90" w:rsidRPr="00BA3F7A" w:rsidRDefault="00210E90" w:rsidP="00B51598">
            <w:pPr>
              <w:pStyle w:val="Bezodstpw"/>
              <w:jc w:val="center"/>
              <w:rPr>
                <w:rFonts w:asciiTheme="minorHAnsi" w:hAnsiTheme="minorHAnsi"/>
                <w:b/>
                <w:sz w:val="18"/>
                <w:szCs w:val="18"/>
              </w:rPr>
            </w:pPr>
          </w:p>
        </w:tc>
      </w:tr>
      <w:tr w:rsidR="00084F00" w:rsidRPr="00BA3F7A" w14:paraId="127C035C" w14:textId="77777777" w:rsidTr="00784E47">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7B027BC" w14:textId="77777777" w:rsidR="00084F00" w:rsidRPr="00BA3F7A" w:rsidRDefault="00084F00" w:rsidP="00612BF4">
            <w:pPr>
              <w:pStyle w:val="Bezodstpw"/>
              <w:numPr>
                <w:ilvl w:val="0"/>
                <w:numId w:val="16"/>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D9E6F25" w14:textId="77777777" w:rsidR="00084F00" w:rsidRDefault="00084F00" w:rsidP="00084F00">
            <w:pPr>
              <w:jc w:val="left"/>
              <w:rPr>
                <w:rFonts w:asciiTheme="minorHAnsi" w:hAnsiTheme="minorHAnsi"/>
                <w:sz w:val="20"/>
                <w:szCs w:val="20"/>
              </w:rPr>
            </w:pPr>
            <w:r>
              <w:rPr>
                <w:rFonts w:asciiTheme="minorHAnsi" w:hAnsiTheme="minorHAnsi"/>
                <w:sz w:val="20"/>
                <w:szCs w:val="20"/>
              </w:rPr>
              <w:t>DESTYNACJA nr 8:</w:t>
            </w:r>
          </w:p>
          <w:p w14:paraId="221AB882" w14:textId="77777777" w:rsidR="00084F00" w:rsidRDefault="00084F00" w:rsidP="00084F00">
            <w:pPr>
              <w:jc w:val="left"/>
              <w:rPr>
                <w:rFonts w:asciiTheme="minorHAnsi" w:hAnsiTheme="minorHAnsi"/>
                <w:sz w:val="20"/>
                <w:szCs w:val="20"/>
              </w:rPr>
            </w:pPr>
            <w:r>
              <w:rPr>
                <w:rFonts w:asciiTheme="minorHAnsi" w:hAnsiTheme="minorHAnsi"/>
                <w:sz w:val="20"/>
                <w:szCs w:val="20"/>
              </w:rPr>
              <w:t>- 16 os.</w:t>
            </w:r>
          </w:p>
          <w:p w14:paraId="76251370" w14:textId="77777777" w:rsidR="00084F00" w:rsidRDefault="00084F00" w:rsidP="00084F00">
            <w:pPr>
              <w:jc w:val="left"/>
              <w:rPr>
                <w:rFonts w:asciiTheme="minorHAnsi" w:hAnsiTheme="minorHAnsi"/>
                <w:sz w:val="20"/>
                <w:szCs w:val="20"/>
              </w:rPr>
            </w:pPr>
            <w:r>
              <w:rPr>
                <w:rFonts w:asciiTheme="minorHAnsi" w:hAnsiTheme="minorHAnsi"/>
                <w:sz w:val="20"/>
                <w:szCs w:val="20"/>
              </w:rPr>
              <w:t xml:space="preserve"> -ilość przejazdów : 2</w:t>
            </w:r>
          </w:p>
          <w:p w14:paraId="1BF14239" w14:textId="0767A315" w:rsidR="00084F00" w:rsidRDefault="00084F00" w:rsidP="00084F00">
            <w:pPr>
              <w:jc w:val="left"/>
              <w:rPr>
                <w:rFonts w:asciiTheme="minorHAnsi" w:hAnsiTheme="minorHAnsi"/>
                <w:sz w:val="20"/>
                <w:szCs w:val="20"/>
              </w:rPr>
            </w:pPr>
            <w:r>
              <w:rPr>
                <w:rFonts w:asciiTheme="minorHAnsi" w:hAnsiTheme="minorHAnsi"/>
                <w:sz w:val="20"/>
                <w:szCs w:val="20"/>
              </w:rPr>
              <w:t>- ilość km/ przejazd: 60</w:t>
            </w:r>
          </w:p>
        </w:tc>
        <w:tc>
          <w:tcPr>
            <w:tcW w:w="1134" w:type="dxa"/>
            <w:tcBorders>
              <w:top w:val="single" w:sz="4" w:space="0" w:color="auto"/>
              <w:left w:val="single" w:sz="4" w:space="0" w:color="auto"/>
              <w:bottom w:val="single" w:sz="4" w:space="0" w:color="auto"/>
              <w:right w:val="single" w:sz="4" w:space="0" w:color="auto"/>
            </w:tcBorders>
            <w:vAlign w:val="center"/>
          </w:tcPr>
          <w:p w14:paraId="118656E8" w14:textId="759CD8FE" w:rsidR="00084F00" w:rsidRDefault="00084F00" w:rsidP="00B51598">
            <w:pPr>
              <w:pStyle w:val="Bezodstpw"/>
              <w:jc w:val="center"/>
              <w:rPr>
                <w:rFonts w:asciiTheme="minorHAnsi" w:hAnsiTheme="minorHAnsi"/>
                <w:b/>
                <w:sz w:val="18"/>
                <w:szCs w:val="18"/>
              </w:rPr>
            </w:pPr>
            <w:r>
              <w:rPr>
                <w:rFonts w:asciiTheme="minorHAnsi" w:hAnsiTheme="minorHAnsi"/>
                <w:b/>
                <w:sz w:val="18"/>
                <w:szCs w:val="18"/>
              </w:rPr>
              <w:t>120</w:t>
            </w:r>
          </w:p>
        </w:tc>
        <w:tc>
          <w:tcPr>
            <w:tcW w:w="1276" w:type="dxa"/>
            <w:tcBorders>
              <w:top w:val="single" w:sz="4" w:space="0" w:color="auto"/>
              <w:left w:val="single" w:sz="4" w:space="0" w:color="auto"/>
              <w:bottom w:val="single" w:sz="4" w:space="0" w:color="auto"/>
              <w:right w:val="single" w:sz="4" w:space="0" w:color="auto"/>
            </w:tcBorders>
            <w:vAlign w:val="center"/>
          </w:tcPr>
          <w:p w14:paraId="69C0BFB8" w14:textId="77777777" w:rsidR="00084F00" w:rsidRPr="00BA3F7A" w:rsidRDefault="00084F0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287F3F3" w14:textId="77777777" w:rsidR="00084F00" w:rsidRPr="00BA3F7A" w:rsidRDefault="00084F00"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4A67FA7" w14:textId="77777777" w:rsidR="00084F00" w:rsidRPr="00BA3F7A" w:rsidRDefault="00084F00" w:rsidP="00B51598">
            <w:pPr>
              <w:pStyle w:val="Bezodstpw"/>
              <w:jc w:val="center"/>
              <w:rPr>
                <w:rFonts w:asciiTheme="minorHAnsi" w:hAnsiTheme="minorHAnsi"/>
                <w:b/>
                <w:sz w:val="18"/>
                <w:szCs w:val="18"/>
              </w:rPr>
            </w:pPr>
          </w:p>
        </w:tc>
      </w:tr>
    </w:tbl>
    <w:p w14:paraId="57FD85CF" w14:textId="77777777" w:rsidR="005D198D" w:rsidRDefault="005D198D" w:rsidP="005D198D">
      <w:pPr>
        <w:pStyle w:val="Default"/>
        <w:tabs>
          <w:tab w:val="left" w:pos="9072"/>
        </w:tabs>
        <w:rPr>
          <w:rFonts w:asciiTheme="minorHAnsi" w:hAnsiTheme="minorHAnsi" w:cstheme="minorHAnsi"/>
          <w:b/>
          <w:noProof/>
          <w:sz w:val="22"/>
          <w:szCs w:val="22"/>
        </w:rPr>
      </w:pPr>
    </w:p>
    <w:p w14:paraId="4B624F75" w14:textId="77777777" w:rsidR="005D198D" w:rsidRDefault="005D198D" w:rsidP="005D198D">
      <w:pPr>
        <w:pStyle w:val="Default"/>
        <w:tabs>
          <w:tab w:val="left" w:pos="9072"/>
        </w:tabs>
        <w:rPr>
          <w:rFonts w:asciiTheme="minorHAnsi" w:hAnsiTheme="minorHAnsi" w:cstheme="minorHAnsi"/>
          <w:b/>
          <w:noProof/>
          <w:sz w:val="22"/>
          <w:szCs w:val="22"/>
        </w:rPr>
      </w:pPr>
    </w:p>
    <w:p w14:paraId="158F26BB" w14:textId="77777777" w:rsidR="005D198D" w:rsidRDefault="005D198D" w:rsidP="005D198D">
      <w:pPr>
        <w:pStyle w:val="Default"/>
        <w:tabs>
          <w:tab w:val="left" w:pos="9072"/>
        </w:tabs>
        <w:ind w:left="708"/>
        <w:rPr>
          <w:rFonts w:asciiTheme="minorHAnsi" w:hAnsiTheme="minorHAnsi" w:cstheme="minorHAnsi"/>
          <w:b/>
          <w:noProof/>
          <w:sz w:val="22"/>
          <w:szCs w:val="22"/>
        </w:rPr>
      </w:pPr>
    </w:p>
    <w:p w14:paraId="2FCD84A3" w14:textId="623A7956" w:rsidR="005D198D" w:rsidRPr="00F939D5" w:rsidRDefault="005D198D" w:rsidP="002669C2">
      <w:pPr>
        <w:pStyle w:val="Default"/>
        <w:numPr>
          <w:ilvl w:val="0"/>
          <w:numId w:val="14"/>
        </w:numPr>
        <w:tabs>
          <w:tab w:val="left" w:pos="9072"/>
        </w:tabs>
        <w:rPr>
          <w:rFonts w:asciiTheme="minorHAnsi" w:hAnsiTheme="minorHAnsi" w:cstheme="minorHAnsi"/>
          <w:b/>
          <w:iCs/>
          <w:caps/>
          <w:noProof/>
          <w:sz w:val="20"/>
          <w:szCs w:val="20"/>
        </w:rPr>
      </w:pPr>
      <w:del w:id="23" w:author="Marta Janic" w:date="2020-06-30T14:18:00Z">
        <w:r w:rsidRPr="00F939D5" w:rsidDel="00D50A7D">
          <w:rPr>
            <w:rFonts w:asciiTheme="minorHAnsi" w:hAnsiTheme="minorHAnsi" w:cstheme="minorHAnsi"/>
            <w:b/>
            <w:caps/>
            <w:noProof/>
            <w:sz w:val="20"/>
            <w:szCs w:val="20"/>
          </w:rPr>
          <w:delText>Termin realizacji zamówienia</w:delText>
        </w:r>
      </w:del>
      <w:ins w:id="24" w:author="Marta Janic" w:date="2020-06-30T14:18:00Z">
        <w:r w:rsidR="00D50A7D">
          <w:rPr>
            <w:rFonts w:asciiTheme="minorHAnsi" w:hAnsiTheme="minorHAnsi" w:cstheme="minorHAnsi"/>
            <w:b/>
            <w:caps/>
            <w:noProof/>
            <w:sz w:val="20"/>
            <w:szCs w:val="20"/>
          </w:rPr>
          <w:t>MOBILNOŚĆ</w:t>
        </w:r>
      </w:ins>
      <w:r w:rsidRPr="00F939D5">
        <w:rPr>
          <w:rFonts w:asciiTheme="minorHAnsi" w:hAnsiTheme="minorHAnsi" w:cstheme="minorHAnsi"/>
          <w:b/>
          <w:caps/>
          <w:noProof/>
          <w:sz w:val="20"/>
          <w:szCs w:val="20"/>
        </w:rPr>
        <w:t xml:space="preserve"> (Kryterium B)</w:t>
      </w:r>
    </w:p>
    <w:p w14:paraId="7A663D99" w14:textId="77777777" w:rsidR="005D198D" w:rsidRPr="00F939D5" w:rsidRDefault="005D198D" w:rsidP="005D198D">
      <w:pPr>
        <w:widowControl w:val="0"/>
        <w:ind w:firstLine="426"/>
        <w:rPr>
          <w:rFonts w:asciiTheme="minorHAnsi" w:hAnsiTheme="minorHAnsi" w:cstheme="minorHAnsi"/>
          <w:sz w:val="20"/>
          <w:szCs w:val="20"/>
        </w:rPr>
      </w:pPr>
    </w:p>
    <w:p w14:paraId="3F56155C" w14:textId="6DD19165" w:rsidR="005D198D" w:rsidRPr="00F939D5" w:rsidDel="00D50A7D" w:rsidRDefault="005D198D">
      <w:pPr>
        <w:widowControl w:val="0"/>
        <w:ind w:firstLine="426"/>
        <w:rPr>
          <w:del w:id="25" w:author="Marta Janic" w:date="2020-06-30T14:18:00Z"/>
          <w:rFonts w:asciiTheme="minorHAnsi" w:hAnsiTheme="minorHAnsi" w:cstheme="minorHAnsi"/>
          <w:sz w:val="20"/>
          <w:szCs w:val="20"/>
        </w:rPr>
      </w:pPr>
      <w:r w:rsidRPr="00F939D5">
        <w:rPr>
          <w:rFonts w:asciiTheme="minorHAnsi" w:hAnsiTheme="minorHAnsi" w:cstheme="minorHAnsi"/>
          <w:sz w:val="20"/>
          <w:szCs w:val="20"/>
        </w:rPr>
        <w:t>Oświadczam, że zapewniam</w:t>
      </w:r>
      <w:ins w:id="26" w:author="Marta Janic" w:date="2020-06-30T14:21:00Z">
        <w:r w:rsidR="00D50A7D">
          <w:rPr>
            <w:rFonts w:asciiTheme="minorHAnsi" w:hAnsiTheme="minorHAnsi" w:cstheme="minorHAnsi"/>
            <w:sz w:val="20"/>
            <w:szCs w:val="20"/>
          </w:rPr>
          <w:t>, iż</w:t>
        </w:r>
      </w:ins>
      <w:ins w:id="27" w:author="Marta Janic" w:date="2020-06-30T14:19:00Z">
        <w:r w:rsidR="00D50A7D">
          <w:rPr>
            <w:rFonts w:asciiTheme="minorHAnsi" w:hAnsiTheme="minorHAnsi" w:cstheme="minorHAnsi"/>
            <w:sz w:val="20"/>
            <w:szCs w:val="20"/>
          </w:rPr>
          <w:t>:</w:t>
        </w:r>
      </w:ins>
      <w:r w:rsidRPr="00F939D5">
        <w:rPr>
          <w:rFonts w:asciiTheme="minorHAnsi" w:hAnsiTheme="minorHAnsi" w:cstheme="minorHAnsi"/>
          <w:sz w:val="20"/>
          <w:szCs w:val="20"/>
        </w:rPr>
        <w:t xml:space="preserve"> </w:t>
      </w:r>
      <w:ins w:id="28" w:author="Marta Janic" w:date="2020-06-30T14:19:00Z">
        <w:r w:rsidR="00D50A7D">
          <w:rPr>
            <w:rFonts w:asciiTheme="minorHAnsi" w:hAnsiTheme="minorHAnsi" w:cstheme="minorHAnsi"/>
            <w:sz w:val="20"/>
            <w:szCs w:val="20"/>
          </w:rPr>
          <w:t>(</w:t>
        </w:r>
        <w:r w:rsidR="00D50A7D" w:rsidRPr="00D50A7D">
          <w:rPr>
            <w:rFonts w:asciiTheme="minorHAnsi" w:hAnsiTheme="minorHAnsi" w:cstheme="minorHAnsi"/>
            <w:i/>
            <w:sz w:val="20"/>
            <w:szCs w:val="20"/>
            <w:rPrChange w:id="29" w:author="Marta Janic" w:date="2020-06-30T14:19:00Z">
              <w:rPr>
                <w:rFonts w:asciiTheme="minorHAnsi" w:hAnsiTheme="minorHAnsi" w:cstheme="minorHAnsi"/>
                <w:sz w:val="20"/>
                <w:szCs w:val="20"/>
              </w:rPr>
            </w:rPrChange>
          </w:rPr>
          <w:t>należy zaznaczyć właściwe</w:t>
        </w:r>
        <w:r w:rsidR="00D50A7D">
          <w:rPr>
            <w:rFonts w:asciiTheme="minorHAnsi" w:hAnsiTheme="minorHAnsi" w:cstheme="minorHAnsi"/>
            <w:sz w:val="20"/>
            <w:szCs w:val="20"/>
          </w:rPr>
          <w:t xml:space="preserve">): </w:t>
        </w:r>
      </w:ins>
      <w:del w:id="30" w:author="Marta Janic" w:date="2020-06-30T14:19:00Z">
        <w:r w:rsidRPr="00F939D5" w:rsidDel="00D50A7D">
          <w:rPr>
            <w:rFonts w:asciiTheme="minorHAnsi" w:hAnsiTheme="minorHAnsi" w:cstheme="minorHAnsi"/>
            <w:sz w:val="20"/>
            <w:szCs w:val="20"/>
          </w:rPr>
          <w:delText>realizację ww. zamówienia</w:delText>
        </w:r>
      </w:del>
      <w:del w:id="31" w:author="Marta Janic" w:date="2020-06-30T14:18:00Z">
        <w:r w:rsidDel="00D50A7D">
          <w:rPr>
            <w:rFonts w:asciiTheme="minorHAnsi" w:hAnsiTheme="minorHAnsi" w:cstheme="minorHAnsi"/>
            <w:sz w:val="20"/>
            <w:szCs w:val="20"/>
          </w:rPr>
          <w:delText xml:space="preserve"> – części:……………….</w:delText>
        </w:r>
        <w:r w:rsidRPr="00F939D5" w:rsidDel="00D50A7D">
          <w:rPr>
            <w:rFonts w:asciiTheme="minorHAnsi" w:hAnsiTheme="minorHAnsi" w:cstheme="minorHAnsi"/>
            <w:sz w:val="20"/>
            <w:szCs w:val="20"/>
          </w:rPr>
          <w:delText xml:space="preserve"> w terminie ………….. dni</w:delText>
        </w:r>
      </w:del>
    </w:p>
    <w:p w14:paraId="647E5126" w14:textId="37215328" w:rsidR="005D198D" w:rsidDel="00D50A7D" w:rsidRDefault="005D198D">
      <w:pPr>
        <w:widowControl w:val="0"/>
        <w:ind w:firstLine="426"/>
        <w:rPr>
          <w:del w:id="32" w:author="Marta Janic" w:date="2020-06-30T14:18:00Z"/>
          <w:rFonts w:asciiTheme="minorHAnsi" w:hAnsiTheme="minorHAnsi" w:cstheme="minorHAnsi"/>
          <w:sz w:val="20"/>
          <w:szCs w:val="20"/>
        </w:rPr>
      </w:pPr>
      <w:del w:id="33" w:author="Marta Janic" w:date="2020-06-30T14:18:00Z">
        <w:r w:rsidRPr="00F939D5" w:rsidDel="00D50A7D">
          <w:rPr>
            <w:rFonts w:asciiTheme="minorHAnsi" w:hAnsiTheme="minorHAnsi" w:cstheme="minorHAnsi"/>
            <w:sz w:val="20"/>
            <w:szCs w:val="20"/>
          </w:rPr>
          <w:delText>od dnia podpisania umowy.</w:delText>
        </w:r>
      </w:del>
    </w:p>
    <w:p w14:paraId="5CFBF9C4" w14:textId="0EAB2338" w:rsidR="005D198D" w:rsidRPr="000B174F" w:rsidDel="00D50A7D" w:rsidRDefault="005D198D">
      <w:pPr>
        <w:widowControl w:val="0"/>
        <w:ind w:firstLine="426"/>
        <w:rPr>
          <w:del w:id="34" w:author="Marta Janic" w:date="2020-06-30T14:18:00Z"/>
          <w:rFonts w:asciiTheme="minorHAnsi" w:hAnsiTheme="minorHAnsi" w:cstheme="minorHAnsi"/>
          <w:sz w:val="20"/>
          <w:szCs w:val="20"/>
        </w:rPr>
      </w:pPr>
      <w:del w:id="35" w:author="Marta Janic" w:date="2020-06-30T14:18:00Z">
        <w:r w:rsidRPr="000B174F" w:rsidDel="00D50A7D">
          <w:rPr>
            <w:rFonts w:asciiTheme="minorHAnsi" w:hAnsiTheme="minorHAnsi" w:cstheme="minorHAnsi"/>
            <w:sz w:val="20"/>
            <w:szCs w:val="20"/>
          </w:rPr>
          <w:delText>Oświadczam, że zapewniam realizację ww. zamówienia – części: ………………. w terminie ………….. dni</w:delText>
        </w:r>
      </w:del>
    </w:p>
    <w:p w14:paraId="1077CBCA" w14:textId="2BCDE01C" w:rsidR="005D198D" w:rsidRPr="000B174F" w:rsidDel="00D50A7D" w:rsidRDefault="005D198D">
      <w:pPr>
        <w:widowControl w:val="0"/>
        <w:ind w:firstLine="426"/>
        <w:rPr>
          <w:del w:id="36" w:author="Marta Janic" w:date="2020-06-30T14:18:00Z"/>
          <w:rFonts w:asciiTheme="minorHAnsi" w:hAnsiTheme="minorHAnsi" w:cstheme="minorHAnsi"/>
          <w:i/>
          <w:sz w:val="16"/>
          <w:szCs w:val="20"/>
        </w:rPr>
      </w:pPr>
      <w:del w:id="37" w:author="Marta Janic" w:date="2020-06-30T14:18:00Z">
        <w:r w:rsidRPr="000B174F" w:rsidDel="00D50A7D">
          <w:rPr>
            <w:rFonts w:asciiTheme="minorHAnsi" w:hAnsiTheme="minorHAnsi" w:cstheme="minorHAnsi"/>
            <w:sz w:val="20"/>
            <w:szCs w:val="20"/>
          </w:rPr>
          <w:delText>od dnia podpisania umowy</w:delText>
        </w:r>
        <w:r w:rsidRPr="000B174F" w:rsidDel="00D50A7D">
          <w:rPr>
            <w:rFonts w:asciiTheme="minorHAnsi" w:hAnsiTheme="minorHAnsi" w:cstheme="minorHAnsi"/>
            <w:i/>
            <w:sz w:val="16"/>
            <w:szCs w:val="20"/>
          </w:rPr>
          <w:delText>.</w:delText>
        </w:r>
      </w:del>
    </w:p>
    <w:p w14:paraId="784DB167" w14:textId="3D37D870" w:rsidR="00D50A7D" w:rsidRDefault="005D198D">
      <w:pPr>
        <w:widowControl w:val="0"/>
        <w:ind w:firstLine="426"/>
        <w:rPr>
          <w:ins w:id="38" w:author="Marta Janic" w:date="2020-06-30T14:18:00Z"/>
          <w:rFonts w:ascii="Calibri" w:hAnsi="Calibri" w:cs="Calibri"/>
          <w:b/>
          <w:sz w:val="20"/>
          <w:szCs w:val="20"/>
        </w:rPr>
        <w:pPrChange w:id="39" w:author="Marta Janic" w:date="2020-06-30T14:19:00Z">
          <w:pPr>
            <w:pStyle w:val="NormalnyWeb"/>
            <w:numPr>
              <w:numId w:val="14"/>
            </w:numPr>
            <w:spacing w:before="238" w:beforeAutospacing="0" w:after="0"/>
            <w:ind w:left="390" w:right="567" w:hanging="390"/>
          </w:pPr>
        </w:pPrChange>
      </w:pPr>
      <w:del w:id="40" w:author="Marta Janic" w:date="2020-06-30T14:19:00Z">
        <w:r w:rsidRPr="000B174F" w:rsidDel="00D50A7D">
          <w:rPr>
            <w:rFonts w:ascii="Calibri" w:hAnsi="Calibri" w:cs="Calibri"/>
            <w:sz w:val="22"/>
            <w:szCs w:val="22"/>
          </w:rPr>
          <w:delText>Wykaz załączników</w:delText>
        </w:r>
        <w:r w:rsidRPr="000B174F" w:rsidDel="00D50A7D">
          <w:rPr>
            <w:rFonts w:ascii="Calibri" w:hAnsi="Calibri" w:cs="Calibri"/>
            <w:b/>
            <w:sz w:val="20"/>
            <w:szCs w:val="20"/>
          </w:rPr>
          <w:delText xml:space="preserve"> i dokumentów przedstawianych w </w:delText>
        </w:r>
      </w:del>
    </w:p>
    <w:p w14:paraId="2B8F06EC" w14:textId="19A0D29C" w:rsidR="00D50A7D" w:rsidRPr="00D50A7D" w:rsidRDefault="00D50A7D">
      <w:pPr>
        <w:widowControl w:val="0"/>
        <w:ind w:left="708"/>
        <w:rPr>
          <w:ins w:id="41" w:author="Marta Janic" w:date="2020-06-30T14:19:00Z"/>
          <w:rFonts w:ascii="Calibri" w:hAnsi="Calibri" w:cs="Calibri"/>
          <w:sz w:val="20"/>
          <w:szCs w:val="20"/>
          <w:rPrChange w:id="42" w:author="Marta Janic" w:date="2020-06-30T14:22:00Z">
            <w:rPr>
              <w:ins w:id="43" w:author="Marta Janic" w:date="2020-06-30T14:19:00Z"/>
              <w:rFonts w:ascii="Calibri" w:hAnsi="Calibri" w:cs="Calibri"/>
              <w:b/>
              <w:sz w:val="20"/>
              <w:szCs w:val="20"/>
            </w:rPr>
          </w:rPrChange>
        </w:rPr>
        <w:pPrChange w:id="44" w:author="Marta Janic" w:date="2020-06-30T14:21:00Z">
          <w:pPr>
            <w:widowControl w:val="0"/>
            <w:ind w:firstLine="426"/>
          </w:pPr>
        </w:pPrChange>
      </w:pPr>
      <w:ins w:id="45" w:author="Marta Janic" w:date="2020-06-30T14:21:00Z">
        <w:r w:rsidRPr="00D50A7D">
          <w:rPr>
            <w:rFonts w:cs="Arial"/>
            <w:sz w:val="36"/>
            <w:szCs w:val="20"/>
            <w:rPrChange w:id="46" w:author="Marta Janic" w:date="2020-06-30T14:22:00Z">
              <w:rPr>
                <w:rFonts w:cs="Arial"/>
                <w:b/>
                <w:sz w:val="20"/>
                <w:szCs w:val="20"/>
              </w:rPr>
            </w:rPrChange>
          </w:rPr>
          <w:t>□</w:t>
        </w:r>
      </w:ins>
      <w:ins w:id="47" w:author="Marta Janic" w:date="2020-06-30T14:19:00Z">
        <w:r w:rsidRPr="00D50A7D">
          <w:rPr>
            <w:rFonts w:ascii="Calibri" w:hAnsi="Calibri" w:cs="Calibri"/>
            <w:sz w:val="36"/>
            <w:szCs w:val="20"/>
            <w:rPrChange w:id="48" w:author="Marta Janic" w:date="2020-06-30T14:22:00Z">
              <w:rPr>
                <w:rFonts w:ascii="Calibri" w:hAnsi="Calibri" w:cs="Calibri"/>
                <w:b/>
                <w:sz w:val="36"/>
                <w:szCs w:val="20"/>
              </w:rPr>
            </w:rPrChange>
          </w:rPr>
          <w:t xml:space="preserve"> </w:t>
        </w:r>
        <w:r w:rsidR="004C36C4">
          <w:rPr>
            <w:rFonts w:ascii="Calibri" w:hAnsi="Calibri" w:cs="Calibri"/>
            <w:sz w:val="20"/>
            <w:szCs w:val="20"/>
          </w:rPr>
          <w:t>t</w:t>
        </w:r>
        <w:r w:rsidRPr="00D50A7D">
          <w:rPr>
            <w:rFonts w:ascii="Calibri" w:hAnsi="Calibri" w:cs="Calibri"/>
            <w:sz w:val="20"/>
            <w:szCs w:val="20"/>
            <w:rPrChange w:id="49" w:author="Marta Janic" w:date="2020-06-30T14:22:00Z">
              <w:rPr>
                <w:rFonts w:ascii="Calibri" w:hAnsi="Calibri" w:cs="Calibri"/>
                <w:b/>
                <w:sz w:val="20"/>
                <w:szCs w:val="20"/>
              </w:rPr>
            </w:rPrChange>
          </w:rPr>
          <w:t>erminy zaplanowanych przejazdów mogą podlegać modyfikacji z wyprzedzeniem krótszym niż dwutygodniowe</w:t>
        </w:r>
      </w:ins>
    </w:p>
    <w:p w14:paraId="290950E5" w14:textId="5A9727EC" w:rsidR="00D50A7D" w:rsidRPr="00D50A7D" w:rsidRDefault="00D50A7D">
      <w:pPr>
        <w:widowControl w:val="0"/>
        <w:ind w:left="708"/>
        <w:rPr>
          <w:ins w:id="50" w:author="Marta Janic" w:date="2020-06-30T14:19:00Z"/>
          <w:rFonts w:ascii="Calibri" w:hAnsi="Calibri" w:cs="Calibri"/>
          <w:sz w:val="20"/>
          <w:szCs w:val="20"/>
          <w:rPrChange w:id="51" w:author="Marta Janic" w:date="2020-06-30T14:22:00Z">
            <w:rPr>
              <w:ins w:id="52" w:author="Marta Janic" w:date="2020-06-30T14:19:00Z"/>
              <w:rFonts w:ascii="Calibri" w:hAnsi="Calibri" w:cs="Calibri"/>
              <w:b/>
              <w:sz w:val="20"/>
              <w:szCs w:val="20"/>
            </w:rPr>
          </w:rPrChange>
        </w:rPr>
        <w:pPrChange w:id="53" w:author="Marta Janic" w:date="2020-06-30T14:21:00Z">
          <w:pPr>
            <w:widowControl w:val="0"/>
            <w:ind w:firstLine="426"/>
          </w:pPr>
        </w:pPrChange>
      </w:pPr>
      <w:ins w:id="54" w:author="Marta Janic" w:date="2020-06-30T14:21:00Z">
        <w:r w:rsidRPr="00D50A7D">
          <w:rPr>
            <w:rFonts w:cs="Arial"/>
            <w:sz w:val="36"/>
            <w:szCs w:val="20"/>
            <w:rPrChange w:id="55" w:author="Marta Janic" w:date="2020-06-30T14:22:00Z">
              <w:rPr>
                <w:rFonts w:cs="Arial"/>
                <w:b/>
                <w:sz w:val="36"/>
                <w:szCs w:val="20"/>
              </w:rPr>
            </w:rPrChange>
          </w:rPr>
          <w:t>□</w:t>
        </w:r>
        <w:r w:rsidRPr="00D50A7D">
          <w:rPr>
            <w:rFonts w:ascii="Calibri" w:hAnsi="Calibri" w:cs="Calibri"/>
            <w:sz w:val="36"/>
            <w:szCs w:val="20"/>
            <w:rPrChange w:id="56" w:author="Marta Janic" w:date="2020-06-30T14:22:00Z">
              <w:rPr>
                <w:rFonts w:ascii="Calibri" w:hAnsi="Calibri" w:cs="Calibri"/>
                <w:b/>
                <w:sz w:val="36"/>
                <w:szCs w:val="20"/>
              </w:rPr>
            </w:rPrChange>
          </w:rPr>
          <w:t xml:space="preserve"> </w:t>
        </w:r>
      </w:ins>
      <w:ins w:id="57" w:author="Marta Janic" w:date="2020-06-30T14:19:00Z">
        <w:r w:rsidR="004C36C4">
          <w:rPr>
            <w:rFonts w:ascii="Calibri" w:hAnsi="Calibri" w:cs="Calibri"/>
            <w:sz w:val="20"/>
            <w:szCs w:val="20"/>
          </w:rPr>
          <w:t>t</w:t>
        </w:r>
        <w:r w:rsidRPr="00D50A7D">
          <w:rPr>
            <w:rFonts w:ascii="Calibri" w:hAnsi="Calibri" w:cs="Calibri"/>
            <w:sz w:val="20"/>
            <w:szCs w:val="20"/>
            <w:rPrChange w:id="58" w:author="Marta Janic" w:date="2020-06-30T14:22:00Z">
              <w:rPr>
                <w:rFonts w:ascii="Calibri" w:hAnsi="Calibri" w:cs="Calibri"/>
                <w:b/>
                <w:sz w:val="20"/>
                <w:szCs w:val="20"/>
              </w:rPr>
            </w:rPrChange>
          </w:rPr>
          <w:t>erminy zaplanowanych przejazdów mogą podlegać modyfikacji z wyprzedzeniem dwuty</w:t>
        </w:r>
        <w:r>
          <w:rPr>
            <w:rFonts w:ascii="Calibri" w:hAnsi="Calibri" w:cs="Calibri"/>
            <w:sz w:val="20"/>
            <w:szCs w:val="20"/>
          </w:rPr>
          <w:t>godniowym lub dłuższym.</w:t>
        </w:r>
      </w:ins>
    </w:p>
    <w:p w14:paraId="51976D78" w14:textId="794E84C6" w:rsidR="00D43FCE" w:rsidRDefault="00D50A7D">
      <w:pPr>
        <w:widowControl w:val="0"/>
        <w:ind w:left="708"/>
        <w:rPr>
          <w:ins w:id="59" w:author="Marta Janic" w:date="2020-06-30T14:22:00Z"/>
          <w:rFonts w:ascii="Calibri" w:hAnsi="Calibri" w:cs="Calibri"/>
          <w:sz w:val="20"/>
          <w:szCs w:val="20"/>
        </w:rPr>
        <w:pPrChange w:id="60" w:author="Marta Janic" w:date="2020-06-30T14:21:00Z">
          <w:pPr>
            <w:pStyle w:val="NormalnyWeb"/>
            <w:numPr>
              <w:numId w:val="14"/>
            </w:numPr>
            <w:spacing w:before="238" w:beforeAutospacing="0" w:after="0"/>
            <w:ind w:left="390" w:right="567" w:hanging="390"/>
          </w:pPr>
        </w:pPrChange>
      </w:pPr>
      <w:ins w:id="61" w:author="Marta Janic" w:date="2020-06-30T14:21:00Z">
        <w:r w:rsidRPr="00D50A7D">
          <w:rPr>
            <w:rFonts w:cs="Arial"/>
            <w:sz w:val="36"/>
            <w:szCs w:val="20"/>
            <w:rPrChange w:id="62" w:author="Marta Janic" w:date="2020-06-30T14:22:00Z">
              <w:rPr>
                <w:rFonts w:cs="Arial"/>
                <w:b/>
                <w:sz w:val="36"/>
                <w:szCs w:val="20"/>
              </w:rPr>
            </w:rPrChange>
          </w:rPr>
          <w:t>□</w:t>
        </w:r>
        <w:r w:rsidRPr="00D50A7D">
          <w:rPr>
            <w:rFonts w:ascii="Calibri" w:hAnsi="Calibri" w:cs="Calibri"/>
            <w:sz w:val="36"/>
            <w:szCs w:val="20"/>
            <w:rPrChange w:id="63" w:author="Marta Janic" w:date="2020-06-30T14:22:00Z">
              <w:rPr>
                <w:rFonts w:ascii="Calibri" w:hAnsi="Calibri" w:cs="Calibri"/>
                <w:b/>
                <w:sz w:val="36"/>
                <w:szCs w:val="20"/>
              </w:rPr>
            </w:rPrChange>
          </w:rPr>
          <w:t xml:space="preserve"> </w:t>
        </w:r>
      </w:ins>
      <w:ins w:id="64" w:author="Marta Janic" w:date="2020-06-30T14:19:00Z">
        <w:r w:rsidR="004C36C4">
          <w:rPr>
            <w:rFonts w:ascii="Calibri" w:hAnsi="Calibri" w:cs="Calibri"/>
            <w:sz w:val="20"/>
            <w:szCs w:val="20"/>
            <w:rPrChange w:id="65" w:author="Marta Janic" w:date="2020-06-30T14:22:00Z">
              <w:rPr>
                <w:rFonts w:ascii="Calibri" w:hAnsi="Calibri" w:cs="Calibri"/>
                <w:sz w:val="20"/>
                <w:szCs w:val="20"/>
              </w:rPr>
            </w:rPrChange>
          </w:rPr>
          <w:t>t</w:t>
        </w:r>
        <w:r w:rsidRPr="00D50A7D">
          <w:rPr>
            <w:rFonts w:ascii="Calibri" w:hAnsi="Calibri" w:cs="Calibri"/>
            <w:sz w:val="20"/>
            <w:szCs w:val="20"/>
            <w:rPrChange w:id="66" w:author="Marta Janic" w:date="2020-06-30T14:22:00Z">
              <w:rPr>
                <w:rFonts w:ascii="Calibri" w:hAnsi="Calibri" w:cs="Calibri"/>
                <w:b/>
                <w:sz w:val="20"/>
                <w:szCs w:val="20"/>
              </w:rPr>
            </w:rPrChange>
          </w:rPr>
          <w:t>erminy kursów muszą zostać zaplanowane z góry i nie podlegają modyfikacji</w:t>
        </w:r>
      </w:ins>
      <w:ins w:id="67" w:author="Marta Janic" w:date="2020-06-30T14:22:00Z">
        <w:r>
          <w:rPr>
            <w:rFonts w:ascii="Calibri" w:hAnsi="Calibri" w:cs="Calibri"/>
            <w:sz w:val="20"/>
            <w:szCs w:val="20"/>
          </w:rPr>
          <w:t>.</w:t>
        </w:r>
      </w:ins>
    </w:p>
    <w:p w14:paraId="3974512B" w14:textId="77777777" w:rsidR="00D43FCE" w:rsidRDefault="00D43FCE">
      <w:pPr>
        <w:widowControl w:val="0"/>
        <w:ind w:left="708"/>
        <w:rPr>
          <w:ins w:id="68" w:author="Marta Janic" w:date="2020-06-30T14:22:00Z"/>
          <w:rFonts w:ascii="Calibri" w:hAnsi="Calibri" w:cs="Calibri"/>
          <w:sz w:val="20"/>
          <w:szCs w:val="20"/>
        </w:rPr>
        <w:pPrChange w:id="69" w:author="Marta Janic" w:date="2020-06-30T14:21:00Z">
          <w:pPr>
            <w:pStyle w:val="NormalnyWeb"/>
            <w:numPr>
              <w:numId w:val="14"/>
            </w:numPr>
            <w:spacing w:before="238" w:beforeAutospacing="0" w:after="0"/>
            <w:ind w:left="390" w:right="567" w:hanging="390"/>
          </w:pPr>
        </w:pPrChange>
      </w:pPr>
    </w:p>
    <w:p w14:paraId="3E5AA009" w14:textId="77777777" w:rsidR="00D43FCE" w:rsidRPr="000B174F" w:rsidRDefault="00D43FCE" w:rsidP="00D43FCE">
      <w:pPr>
        <w:pStyle w:val="NormalnyWeb"/>
        <w:numPr>
          <w:ilvl w:val="0"/>
          <w:numId w:val="14"/>
        </w:numPr>
        <w:spacing w:before="238" w:beforeAutospacing="0" w:after="0"/>
        <w:ind w:right="567"/>
        <w:rPr>
          <w:ins w:id="70" w:author="Marta Janic" w:date="2020-06-30T14:22:00Z"/>
          <w:b/>
          <w:sz w:val="20"/>
          <w:szCs w:val="20"/>
        </w:rPr>
      </w:pPr>
      <w:ins w:id="71" w:author="Marta Janic" w:date="2020-06-30T14:22:00Z">
        <w:r w:rsidRPr="00D43FCE">
          <w:rPr>
            <w:rFonts w:ascii="Calibri" w:hAnsi="Calibri" w:cs="Calibri"/>
            <w:b/>
            <w:sz w:val="22"/>
            <w:szCs w:val="22"/>
            <w:rPrChange w:id="72" w:author="Marta Janic" w:date="2020-06-30T14:23:00Z">
              <w:rPr>
                <w:rFonts w:ascii="Calibri" w:hAnsi="Calibri" w:cs="Calibri"/>
                <w:sz w:val="22"/>
                <w:szCs w:val="22"/>
              </w:rPr>
            </w:rPrChange>
          </w:rPr>
          <w:t>Wykaz załączników</w:t>
        </w:r>
        <w:r w:rsidRPr="000B174F">
          <w:rPr>
            <w:rFonts w:ascii="Calibri" w:hAnsi="Calibri" w:cs="Calibri"/>
            <w:b/>
            <w:sz w:val="20"/>
            <w:szCs w:val="20"/>
          </w:rPr>
          <w:t xml:space="preserve"> i dokumentów przedstawianych w ofercie przez wykonawcę(ów):</w:t>
        </w:r>
      </w:ins>
    </w:p>
    <w:p w14:paraId="5ED1B1DD" w14:textId="394F7CD2" w:rsidR="005D198D" w:rsidRPr="00D50A7D" w:rsidRDefault="005D198D">
      <w:pPr>
        <w:widowControl w:val="0"/>
        <w:ind w:left="708"/>
        <w:rPr>
          <w:sz w:val="20"/>
          <w:szCs w:val="20"/>
          <w:rPrChange w:id="73" w:author="Marta Janic" w:date="2020-06-30T14:22:00Z">
            <w:rPr>
              <w:b/>
              <w:sz w:val="20"/>
              <w:szCs w:val="20"/>
            </w:rPr>
          </w:rPrChange>
        </w:rPr>
        <w:pPrChange w:id="74" w:author="Marta Janic" w:date="2020-06-30T14:21:00Z">
          <w:pPr>
            <w:pStyle w:val="NormalnyWeb"/>
            <w:numPr>
              <w:numId w:val="14"/>
            </w:numPr>
            <w:spacing w:before="238" w:beforeAutospacing="0" w:after="0"/>
            <w:ind w:left="390" w:right="567" w:hanging="390"/>
          </w:pPr>
        </w:pPrChange>
      </w:pPr>
      <w:del w:id="75" w:author="Marta Janic" w:date="2020-06-30T14:22:00Z">
        <w:r w:rsidRPr="00D50A7D" w:rsidDel="00D50A7D">
          <w:rPr>
            <w:rFonts w:ascii="Calibri" w:hAnsi="Calibri" w:cs="Calibri"/>
            <w:sz w:val="20"/>
            <w:szCs w:val="20"/>
            <w:rPrChange w:id="76" w:author="Marta Janic" w:date="2020-06-30T14:22:00Z">
              <w:rPr>
                <w:rFonts w:ascii="Calibri" w:hAnsi="Calibri" w:cs="Calibri"/>
                <w:b/>
                <w:sz w:val="20"/>
                <w:szCs w:val="20"/>
              </w:rPr>
            </w:rPrChange>
          </w:rPr>
          <w:delText>ofercie przez wykonawcę(ów):</w:delText>
        </w:r>
      </w:del>
    </w:p>
    <w:p w14:paraId="2DA14EF1" w14:textId="77777777" w:rsidR="005D198D" w:rsidRPr="000B174F" w:rsidRDefault="005D198D" w:rsidP="005D198D">
      <w:pPr>
        <w:pStyle w:val="Bezodstpw"/>
        <w:ind w:left="360"/>
        <w:rPr>
          <w:rFonts w:asciiTheme="minorHAnsi" w:hAnsiTheme="minorHAnsi"/>
          <w:sz w:val="20"/>
          <w:szCs w:val="20"/>
          <w:lang w:val="de-DE"/>
        </w:rPr>
      </w:pPr>
    </w:p>
    <w:p w14:paraId="205E3D5B" w14:textId="77777777" w:rsidR="005D198D" w:rsidRPr="000B174F" w:rsidRDefault="005D198D" w:rsidP="005D198D">
      <w:pPr>
        <w:pStyle w:val="Bezodstpw"/>
        <w:ind w:left="360"/>
        <w:rPr>
          <w:rFonts w:asciiTheme="minorHAnsi" w:hAnsiTheme="minorHAnsi"/>
          <w:sz w:val="20"/>
          <w:szCs w:val="20"/>
          <w:lang w:val="de-DE"/>
        </w:rPr>
      </w:pPr>
      <w:r w:rsidRPr="000B174F">
        <w:rPr>
          <w:rFonts w:asciiTheme="minorHAnsi" w:hAnsiTheme="minorHAnsi"/>
          <w:sz w:val="20"/>
          <w:szCs w:val="20"/>
          <w:lang w:val="de-DE"/>
        </w:rPr>
        <w:t>……………..…………………………. str. nr…….</w:t>
      </w:r>
    </w:p>
    <w:p w14:paraId="5A64A2AD" w14:textId="77777777" w:rsidR="005D198D" w:rsidRPr="000B174F" w:rsidRDefault="005D198D" w:rsidP="005D198D">
      <w:pPr>
        <w:pStyle w:val="Bezodstpw"/>
        <w:ind w:left="360"/>
        <w:rPr>
          <w:rFonts w:asciiTheme="minorHAnsi" w:hAnsiTheme="minorHAnsi"/>
          <w:sz w:val="20"/>
          <w:szCs w:val="20"/>
          <w:lang w:val="de-DE"/>
        </w:rPr>
      </w:pPr>
      <w:r w:rsidRPr="000B174F">
        <w:rPr>
          <w:rFonts w:asciiTheme="minorHAnsi" w:hAnsiTheme="minorHAnsi"/>
          <w:sz w:val="20"/>
          <w:szCs w:val="20"/>
          <w:lang w:val="de-DE"/>
        </w:rPr>
        <w:t>……………..…………………………. str. nr…….</w:t>
      </w:r>
    </w:p>
    <w:p w14:paraId="61C19FC9" w14:textId="77777777" w:rsidR="005D198D" w:rsidRPr="000B174F" w:rsidRDefault="005D198D" w:rsidP="005D198D">
      <w:pPr>
        <w:pStyle w:val="Bezodstpw"/>
        <w:ind w:left="360"/>
        <w:rPr>
          <w:rFonts w:asciiTheme="minorHAnsi" w:hAnsiTheme="minorHAnsi"/>
          <w:sz w:val="20"/>
          <w:szCs w:val="20"/>
          <w:lang w:val="de-DE"/>
        </w:rPr>
      </w:pPr>
      <w:r w:rsidRPr="000B174F">
        <w:rPr>
          <w:rFonts w:asciiTheme="minorHAnsi" w:hAnsiTheme="minorHAnsi"/>
          <w:sz w:val="20"/>
          <w:szCs w:val="20"/>
          <w:lang w:val="de-DE"/>
        </w:rPr>
        <w:t>……………..…………………………. str. nr…….</w:t>
      </w:r>
    </w:p>
    <w:p w14:paraId="5C1BD329" w14:textId="77777777" w:rsidR="005D198D" w:rsidRDefault="005D198D" w:rsidP="005D198D">
      <w:pPr>
        <w:pStyle w:val="western"/>
        <w:spacing w:after="0"/>
        <w:rPr>
          <w:lang w:val="de-DE"/>
        </w:rPr>
      </w:pPr>
    </w:p>
    <w:p w14:paraId="7C8C3D7B" w14:textId="77777777" w:rsidR="008D779D" w:rsidRDefault="008D779D" w:rsidP="005D198D">
      <w:pPr>
        <w:pStyle w:val="western"/>
        <w:spacing w:after="0"/>
        <w:rPr>
          <w:lang w:val="de-DE"/>
        </w:rPr>
      </w:pPr>
    </w:p>
    <w:p w14:paraId="3280B060" w14:textId="77777777" w:rsidR="005D198D" w:rsidRPr="00FF5B3E" w:rsidRDefault="005D198D" w:rsidP="005D198D">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0DFB1C9C" w14:textId="77777777" w:rsidR="005D198D" w:rsidRDefault="005D198D" w:rsidP="005D198D">
      <w:pPr>
        <w:pStyle w:val="Bezodstpw"/>
        <w:rPr>
          <w:sz w:val="18"/>
          <w:szCs w:val="18"/>
        </w:rPr>
      </w:pPr>
    </w:p>
    <w:p w14:paraId="758535F4" w14:textId="66D8A370" w:rsidR="005D198D" w:rsidRPr="00965BBE" w:rsidRDefault="005D198D" w:rsidP="005D198D">
      <w:pPr>
        <w:pStyle w:val="Bezodstpw"/>
        <w:rPr>
          <w:rFonts w:asciiTheme="minorHAnsi" w:hAnsiTheme="minorHAnsi"/>
          <w:sz w:val="18"/>
          <w:szCs w:val="18"/>
        </w:rPr>
      </w:pPr>
      <w:r w:rsidRPr="00965BBE">
        <w:rPr>
          <w:rFonts w:asciiTheme="minorHAnsi" w:hAnsiTheme="minorHAnsi"/>
          <w:sz w:val="18"/>
          <w:szCs w:val="18"/>
        </w:rPr>
        <w:t>W związku z uczestnictwem w postępowaniu n</w:t>
      </w:r>
      <w:r w:rsidR="00084F00">
        <w:rPr>
          <w:rFonts w:asciiTheme="minorHAnsi" w:hAnsiTheme="minorHAnsi"/>
          <w:sz w:val="18"/>
          <w:szCs w:val="18"/>
        </w:rPr>
        <w:t xml:space="preserve">r.: </w:t>
      </w:r>
      <w:ins w:id="77" w:author="Marta Janic" w:date="2020-06-30T15:57:00Z">
        <w:r w:rsidR="00994FA6">
          <w:rPr>
            <w:rFonts w:asciiTheme="minorHAnsi" w:hAnsiTheme="minorHAnsi"/>
            <w:sz w:val="18"/>
            <w:szCs w:val="18"/>
          </w:rPr>
          <w:t>1</w:t>
        </w:r>
      </w:ins>
      <w:del w:id="78" w:author="Marta Janic" w:date="2020-06-30T15:57:00Z">
        <w:r w:rsidR="00084F00" w:rsidDel="00994FA6">
          <w:rPr>
            <w:rFonts w:asciiTheme="minorHAnsi" w:hAnsiTheme="minorHAnsi"/>
            <w:sz w:val="18"/>
            <w:szCs w:val="18"/>
          </w:rPr>
          <w:delText>2</w:delText>
        </w:r>
      </w:del>
      <w:r w:rsidR="00210E90">
        <w:rPr>
          <w:rFonts w:asciiTheme="minorHAnsi" w:hAnsiTheme="minorHAnsi"/>
          <w:sz w:val="18"/>
          <w:szCs w:val="18"/>
        </w:rPr>
        <w:t>/0</w:t>
      </w:r>
      <w:ins w:id="79" w:author="Marta Janic" w:date="2020-06-30T15:57:00Z">
        <w:r w:rsidR="00994FA6">
          <w:rPr>
            <w:rFonts w:asciiTheme="minorHAnsi" w:hAnsiTheme="minorHAnsi"/>
            <w:sz w:val="18"/>
            <w:szCs w:val="18"/>
          </w:rPr>
          <w:t>7</w:t>
        </w:r>
      </w:ins>
      <w:del w:id="80" w:author="Marta Janic" w:date="2020-06-30T15:57:00Z">
        <w:r w:rsidR="00210E90" w:rsidDel="00994FA6">
          <w:rPr>
            <w:rFonts w:asciiTheme="minorHAnsi" w:hAnsiTheme="minorHAnsi"/>
            <w:sz w:val="18"/>
            <w:szCs w:val="18"/>
          </w:rPr>
          <w:delText>6</w:delText>
        </w:r>
      </w:del>
      <w:r w:rsidR="00210E90">
        <w:rPr>
          <w:rFonts w:asciiTheme="minorHAnsi" w:hAnsiTheme="minorHAnsi"/>
          <w:sz w:val="18"/>
          <w:szCs w:val="18"/>
        </w:rPr>
        <w:t>/2020/ZSPGłuchów</w:t>
      </w:r>
      <w:r w:rsidR="000F6011">
        <w:rPr>
          <w:rFonts w:asciiTheme="minorHAnsi" w:hAnsiTheme="minorHAnsi"/>
          <w:sz w:val="18"/>
          <w:szCs w:val="18"/>
        </w:rPr>
        <w:t>/P</w:t>
      </w:r>
      <w:r>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210E90">
        <w:rPr>
          <w:rFonts w:asciiTheme="minorHAnsi" w:hAnsiTheme="minorHAnsi" w:cs="Arial"/>
          <w:sz w:val="18"/>
          <w:szCs w:val="18"/>
        </w:rPr>
        <w:t xml:space="preserve">Zespół Szkół w Głuchowie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273D511" w14:textId="77777777" w:rsidR="005D198D" w:rsidRDefault="005D198D" w:rsidP="005D198D">
      <w:pPr>
        <w:pStyle w:val="Bezodstpw"/>
        <w:rPr>
          <w:rFonts w:asciiTheme="minorHAnsi" w:hAnsiTheme="minorHAnsi"/>
          <w:b/>
          <w:sz w:val="20"/>
          <w:szCs w:val="20"/>
        </w:rPr>
      </w:pPr>
    </w:p>
    <w:p w14:paraId="00C1B7BC"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2B25082"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2DC76152" w14:textId="77777777" w:rsidR="005D198D" w:rsidRDefault="005D198D" w:rsidP="005D198D">
      <w:pPr>
        <w:pStyle w:val="Bezodstpw"/>
        <w:rPr>
          <w:bCs/>
          <w:sz w:val="18"/>
          <w:szCs w:val="18"/>
        </w:rPr>
      </w:pPr>
    </w:p>
    <w:p w14:paraId="54ED60D1" w14:textId="77777777" w:rsidR="005D198D" w:rsidRPr="00965BBE" w:rsidRDefault="005D198D" w:rsidP="005D198D">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31A801D7"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155B510D"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6B411F2F"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14:paraId="3C564882" w14:textId="77777777" w:rsidR="005D198D" w:rsidRPr="00965BBE" w:rsidRDefault="005D198D" w:rsidP="005D198D">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55287592" w14:textId="55A92AD1"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ED2436">
        <w:rPr>
          <w:rFonts w:asciiTheme="minorHAnsi" w:hAnsiTheme="minorHAnsi"/>
          <w:sz w:val="18"/>
          <w:szCs w:val="18"/>
        </w:rPr>
        <w:t>Zespół Szkół w Głuchowie</w:t>
      </w:r>
      <w:r>
        <w:rPr>
          <w:rFonts w:asciiTheme="minorHAnsi" w:hAnsiTheme="minorHAnsi"/>
          <w:sz w:val="18"/>
          <w:szCs w:val="18"/>
        </w:rPr>
        <w:t xml:space="preserve">. </w:t>
      </w:r>
    </w:p>
    <w:p w14:paraId="0C3353C9"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14:paraId="2821EF2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38E0A0A8" w14:textId="77777777" w:rsidR="005D198D" w:rsidRPr="00965BBE"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1C801FAE" w14:textId="77777777" w:rsidR="005D198D"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7A4C1718" w14:textId="364546F3" w:rsidR="005D198D" w:rsidRPr="00965BBE" w:rsidRDefault="005D198D" w:rsidP="002669C2">
      <w:pPr>
        <w:pStyle w:val="Bezodstpw"/>
        <w:numPr>
          <w:ilvl w:val="0"/>
          <w:numId w:val="13"/>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sidR="00210E90">
        <w:rPr>
          <w:rFonts w:asciiTheme="minorHAnsi" w:hAnsiTheme="minorHAnsi"/>
          <w:sz w:val="18"/>
          <w:szCs w:val="18"/>
        </w:rPr>
        <w:t>Zespół Szkół w Głuchowie.</w:t>
      </w:r>
      <w:r>
        <w:rPr>
          <w:rFonts w:asciiTheme="minorHAnsi" w:hAnsiTheme="minorHAnsi"/>
          <w:sz w:val="18"/>
          <w:szCs w:val="18"/>
        </w:rPr>
        <w:t xml:space="preserve"> </w:t>
      </w:r>
    </w:p>
    <w:p w14:paraId="541EFF76" w14:textId="4F819F40" w:rsidR="005D198D" w:rsidRPr="00210E90" w:rsidRDefault="005D198D" w:rsidP="002669C2">
      <w:pPr>
        <w:pStyle w:val="Bezodstpw"/>
        <w:numPr>
          <w:ilvl w:val="0"/>
          <w:numId w:val="13"/>
        </w:numPr>
        <w:ind w:left="709" w:hanging="283"/>
        <w:jc w:val="left"/>
        <w:rPr>
          <w:rFonts w:asciiTheme="minorHAnsi" w:hAnsiTheme="minorHAnsi"/>
          <w:sz w:val="18"/>
          <w:szCs w:val="18"/>
        </w:rPr>
      </w:pPr>
      <w:r>
        <w:rPr>
          <w:rFonts w:asciiTheme="minorHAnsi" w:hAnsiTheme="minorHAnsi"/>
          <w:sz w:val="18"/>
          <w:szCs w:val="18"/>
        </w:rPr>
        <w:t>lub adres poczty elektronicznej</w:t>
      </w:r>
      <w:r w:rsidRPr="00210E90">
        <w:rPr>
          <w:rFonts w:asciiTheme="minorHAnsi" w:hAnsiTheme="minorHAnsi"/>
          <w:sz w:val="18"/>
          <w:szCs w:val="18"/>
        </w:rPr>
        <w:t xml:space="preserve">: </w:t>
      </w:r>
      <w:r w:rsidR="00210E90" w:rsidRPr="00210E90">
        <w:rPr>
          <w:rFonts w:asciiTheme="minorHAnsi" w:hAnsiTheme="minorHAnsi" w:cstheme="minorHAnsi"/>
          <w:sz w:val="18"/>
          <w:szCs w:val="18"/>
          <w:shd w:val="clear" w:color="auto" w:fill="FFFFFF"/>
        </w:rPr>
        <w:t>zspgluchow.projekt</w:t>
      </w:r>
      <w:r w:rsidR="00084F00">
        <w:rPr>
          <w:rFonts w:asciiTheme="minorHAnsi" w:hAnsiTheme="minorHAnsi" w:cstheme="minorHAnsi"/>
          <w:sz w:val="18"/>
          <w:szCs w:val="18"/>
          <w:shd w:val="clear" w:color="auto" w:fill="FFFFFF"/>
        </w:rPr>
        <w:t>2</w:t>
      </w:r>
      <w:r w:rsidR="00210E90" w:rsidRPr="00210E90">
        <w:rPr>
          <w:rFonts w:asciiTheme="minorHAnsi" w:hAnsiTheme="minorHAnsi" w:cstheme="minorHAnsi"/>
          <w:sz w:val="18"/>
          <w:szCs w:val="18"/>
          <w:shd w:val="clear" w:color="auto" w:fill="FFFFFF"/>
        </w:rPr>
        <w:t>@</w:t>
      </w:r>
      <w:r w:rsidR="00210E90" w:rsidRPr="00210E90">
        <w:rPr>
          <w:rStyle w:val="Uwydatnienie"/>
          <w:rFonts w:asciiTheme="minorHAnsi" w:eastAsiaTheme="majorEastAsia" w:hAnsiTheme="minorHAnsi" w:cstheme="minorHAnsi"/>
          <w:bCs/>
          <w:i w:val="0"/>
          <w:iCs w:val="0"/>
          <w:sz w:val="18"/>
          <w:szCs w:val="18"/>
          <w:shd w:val="clear" w:color="auto" w:fill="FFFFFF"/>
        </w:rPr>
        <w:t>poczta</w:t>
      </w:r>
      <w:r w:rsidR="00210E90" w:rsidRPr="00210E90">
        <w:rPr>
          <w:rFonts w:asciiTheme="minorHAnsi" w:hAnsiTheme="minorHAnsi" w:cstheme="minorHAnsi"/>
          <w:sz w:val="18"/>
          <w:szCs w:val="18"/>
          <w:shd w:val="clear" w:color="auto" w:fill="FFFFFF"/>
        </w:rPr>
        <w:t>.</w:t>
      </w:r>
      <w:r w:rsidR="00210E90" w:rsidRPr="00210E90">
        <w:rPr>
          <w:rStyle w:val="Uwydatnienie"/>
          <w:rFonts w:asciiTheme="minorHAnsi" w:eastAsiaTheme="majorEastAsia" w:hAnsiTheme="minorHAnsi" w:cstheme="minorHAnsi"/>
          <w:bCs/>
          <w:i w:val="0"/>
          <w:iCs w:val="0"/>
          <w:sz w:val="18"/>
          <w:szCs w:val="18"/>
          <w:shd w:val="clear" w:color="auto" w:fill="FFFFFF"/>
        </w:rPr>
        <w:t>fm</w:t>
      </w:r>
    </w:p>
    <w:p w14:paraId="443B2291"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BA9E03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2F0B085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554B4566" w14:textId="77777777" w:rsidR="005D198D" w:rsidRPr="00965BBE" w:rsidRDefault="005D198D" w:rsidP="002669C2">
      <w:pPr>
        <w:pStyle w:val="Bezodstpw"/>
        <w:numPr>
          <w:ilvl w:val="0"/>
          <w:numId w:val="10"/>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43B22D73"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58674FD"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3242CA14"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74F35A2" w14:textId="77777777" w:rsidR="005D198D" w:rsidRPr="00965BBE" w:rsidRDefault="005D198D" w:rsidP="002669C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44C975EC"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BDB20D"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2B649C54"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DCE02E1"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3514CB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10F85C80"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23015C8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0646E86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694E96F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123F714D" w14:textId="66A0D117" w:rsidR="005D198D" w:rsidRPr="00210E90" w:rsidRDefault="005D198D" w:rsidP="005D198D">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r>
        <w:rPr>
          <w:noProof/>
        </w:rPr>
        <mc:AlternateContent>
          <mc:Choice Requires="wps">
            <w:drawing>
              <wp:anchor distT="45720" distB="45720" distL="114300" distR="114300" simplePos="0" relativeHeight="251659264" behindDoc="0" locked="0" layoutInCell="1" allowOverlap="1" wp14:anchorId="26EA63A0" wp14:editId="08FCC400">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EA63A0" id="_x0000_t202" coordsize="21600,21600" o:spt="202" path="m,l,21600r21600,l21600,xe">
                <v:stroke joinstyle="miter"/>
                <v:path gradientshapeok="t" o:connecttype="rect"/>
              </v:shapetype>
              <v:shape id="Pole tekstowe 2" o:spid="_x0000_s1026" type="#_x0000_t202" style="position:absolute;left:0;text-align:left;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3F7E36E" wp14:editId="37DCCBF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7E36E" id="Text Box 3" o:spid="_x0000_s1027" type="#_x0000_t202" style="position:absolute;left:0;text-align:left;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v:textbox>
                <w10:wrap type="square"/>
              </v:shape>
            </w:pict>
          </mc:Fallback>
        </mc:AlternateContent>
      </w:r>
    </w:p>
    <w:p w14:paraId="0DDBCE65" w14:textId="1FAFC76A" w:rsidR="00CC7AD6" w:rsidRPr="00AC472D" w:rsidRDefault="00CC7AD6" w:rsidP="00AC472D"/>
    <w:sectPr w:rsidR="00CC7AD6" w:rsidRPr="00AC472D" w:rsidSect="00E34628">
      <w:headerReference w:type="default" r:id="rId8"/>
      <w:footerReference w:type="default" r:id="rId9"/>
      <w:headerReference w:type="first" r:id="rId10"/>
      <w:pgSz w:w="11907" w:h="16840" w:code="9"/>
      <w:pgMar w:top="1560" w:right="851" w:bottom="709" w:left="1418" w:header="567" w:footer="204"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96FC9" w14:textId="77777777" w:rsidR="008C426F" w:rsidRDefault="008C426F" w:rsidP="00346F34">
      <w:r>
        <w:separator/>
      </w:r>
    </w:p>
  </w:endnote>
  <w:endnote w:type="continuationSeparator" w:id="0">
    <w:p w14:paraId="083E9AE4" w14:textId="77777777" w:rsidR="008C426F" w:rsidRDefault="008C426F"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2A0E" w14:textId="76C62987" w:rsidR="00CA454E" w:rsidRPr="00E34628" w:rsidRDefault="00CA454E" w:rsidP="00E34628">
    <w:pPr>
      <w:pStyle w:val="Stopka"/>
      <w:jc w:val="right"/>
      <w:rPr>
        <w:rFonts w:ascii="Calibri" w:hAnsi="Calibri"/>
        <w:sz w:val="18"/>
        <w:szCs w:val="18"/>
      </w:rPr>
    </w:pPr>
  </w:p>
  <w:p w14:paraId="03E79EFF" w14:textId="77777777" w:rsidR="000B174F" w:rsidRPr="000B174F" w:rsidRDefault="000B174F" w:rsidP="000B174F">
    <w:pPr>
      <w:pStyle w:val="Akapitzlist"/>
      <w:rPr>
        <w:rFonts w:asciiTheme="minorHAnsi" w:hAnsiTheme="minorHAnsi" w:cstheme="minorHAnsi"/>
        <w:b/>
        <w:sz w:val="18"/>
        <w:szCs w:val="18"/>
      </w:rPr>
    </w:pPr>
    <w:bookmarkStart w:id="81" w:name="_Hlk491255416"/>
    <w:r w:rsidRPr="000B174F">
      <w:rPr>
        <w:rFonts w:asciiTheme="minorHAnsi" w:hAnsiTheme="minorHAnsi" w:cstheme="minorHAnsi"/>
        <w:b/>
        <w:sz w:val="18"/>
        <w:szCs w:val="18"/>
      </w:rPr>
      <w:t xml:space="preserve">Zespół Szkół w Głuchowie </w:t>
    </w:r>
  </w:p>
  <w:p w14:paraId="7CC7A5F9" w14:textId="77777777" w:rsidR="000B174F" w:rsidRDefault="000B174F" w:rsidP="000B174F">
    <w:pPr>
      <w:pStyle w:val="Akapitzlist"/>
      <w:rPr>
        <w:rFonts w:asciiTheme="minorHAnsi" w:hAnsiTheme="minorHAnsi" w:cstheme="minorHAnsi"/>
        <w:sz w:val="18"/>
        <w:szCs w:val="18"/>
      </w:rPr>
    </w:pPr>
    <w:r w:rsidRPr="00C023EF">
      <w:rPr>
        <w:rFonts w:asciiTheme="minorHAnsi" w:hAnsiTheme="minorHAnsi" w:cstheme="minorHAnsi"/>
        <w:sz w:val="18"/>
        <w:szCs w:val="18"/>
      </w:rPr>
      <w:t xml:space="preserve">ul. Plac Uniwersytecki 3, </w:t>
    </w:r>
  </w:p>
  <w:p w14:paraId="67CB494B" w14:textId="704669DD" w:rsidR="000B174F" w:rsidRPr="00C023EF" w:rsidRDefault="000B174F" w:rsidP="000B174F">
    <w:pPr>
      <w:pStyle w:val="Akapitzlist"/>
      <w:rPr>
        <w:rFonts w:asciiTheme="minorHAnsi" w:hAnsiTheme="minorHAnsi" w:cstheme="minorHAnsi"/>
        <w:sz w:val="18"/>
        <w:szCs w:val="18"/>
      </w:rPr>
    </w:pPr>
    <w:r w:rsidRPr="00C023EF">
      <w:rPr>
        <w:rFonts w:asciiTheme="minorHAnsi" w:hAnsiTheme="minorHAnsi" w:cstheme="minorHAnsi"/>
        <w:sz w:val="18"/>
        <w:szCs w:val="18"/>
      </w:rPr>
      <w:t>96-130 Głuchów, tel.: (46) 815 70 79</w:t>
    </w:r>
    <w:r w:rsidR="00210E90">
      <w:rPr>
        <w:rFonts w:asciiTheme="minorHAnsi" w:hAnsiTheme="minorHAnsi" w:cstheme="minorHAnsi"/>
        <w:sz w:val="18"/>
        <w:szCs w:val="18"/>
      </w:rPr>
      <w:t xml:space="preserve">, </w:t>
    </w:r>
    <w:r w:rsidR="00210E90" w:rsidRPr="00300B48">
      <w:rPr>
        <w:rFonts w:asciiTheme="minorHAnsi" w:hAnsiTheme="minorHAnsi" w:cstheme="minorHAnsi"/>
        <w:sz w:val="20"/>
        <w:szCs w:val="20"/>
        <w:shd w:val="clear" w:color="auto" w:fill="FFFFFF"/>
      </w:rPr>
      <w:t>zspgluchow.projekt</w:t>
    </w:r>
    <w:r w:rsidR="00084F00">
      <w:rPr>
        <w:rFonts w:asciiTheme="minorHAnsi" w:hAnsiTheme="minorHAnsi" w:cstheme="minorHAnsi"/>
        <w:sz w:val="20"/>
        <w:szCs w:val="20"/>
        <w:shd w:val="clear" w:color="auto" w:fill="FFFFFF"/>
      </w:rPr>
      <w:t>2</w:t>
    </w:r>
    <w:r w:rsidR="00210E90" w:rsidRPr="00300B48">
      <w:rPr>
        <w:rFonts w:asciiTheme="minorHAnsi" w:hAnsiTheme="minorHAnsi" w:cstheme="minorHAnsi"/>
        <w:sz w:val="20"/>
        <w:szCs w:val="20"/>
        <w:shd w:val="clear" w:color="auto" w:fill="FFFFFF"/>
      </w:rPr>
      <w:t>@</w:t>
    </w:r>
    <w:r w:rsidR="00210E90" w:rsidRPr="00300B48">
      <w:rPr>
        <w:rStyle w:val="Uwydatnienie"/>
        <w:rFonts w:asciiTheme="minorHAnsi" w:eastAsiaTheme="majorEastAsia" w:hAnsiTheme="minorHAnsi" w:cstheme="minorHAnsi"/>
        <w:bCs/>
        <w:i w:val="0"/>
        <w:iCs w:val="0"/>
        <w:sz w:val="20"/>
        <w:szCs w:val="20"/>
        <w:shd w:val="clear" w:color="auto" w:fill="FFFFFF"/>
      </w:rPr>
      <w:t>poczta</w:t>
    </w:r>
    <w:r w:rsidR="00210E90" w:rsidRPr="00300B48">
      <w:rPr>
        <w:rFonts w:asciiTheme="minorHAnsi" w:hAnsiTheme="minorHAnsi" w:cstheme="minorHAnsi"/>
        <w:sz w:val="20"/>
        <w:szCs w:val="20"/>
        <w:shd w:val="clear" w:color="auto" w:fill="FFFFFF"/>
      </w:rPr>
      <w:t>.</w:t>
    </w:r>
    <w:r w:rsidR="00210E90" w:rsidRPr="00300B48">
      <w:rPr>
        <w:rStyle w:val="Uwydatnienie"/>
        <w:rFonts w:asciiTheme="minorHAnsi" w:eastAsiaTheme="majorEastAsia" w:hAnsiTheme="minorHAnsi" w:cstheme="minorHAnsi"/>
        <w:bCs/>
        <w:i w:val="0"/>
        <w:iCs w:val="0"/>
        <w:sz w:val="20"/>
        <w:szCs w:val="20"/>
        <w:shd w:val="clear" w:color="auto" w:fill="FFFFFF"/>
      </w:rPr>
      <w:t>fm</w:t>
    </w:r>
  </w:p>
  <w:bookmarkEnd w:id="81"/>
  <w:p w14:paraId="64B18049" w14:textId="1ACB4A21" w:rsidR="00CA454E" w:rsidRPr="00986D37" w:rsidRDefault="00CA454E" w:rsidP="000B174F">
    <w:pPr>
      <w:pStyle w:val="Stopka"/>
      <w:rPr>
        <w:rFonts w:ascii="Calibri" w:hAnsi="Calibri"/>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5C786" w14:textId="77777777" w:rsidR="008C426F" w:rsidRDefault="008C426F" w:rsidP="00346F34">
      <w:r>
        <w:separator/>
      </w:r>
    </w:p>
  </w:footnote>
  <w:footnote w:type="continuationSeparator" w:id="0">
    <w:p w14:paraId="5DB4C2C0" w14:textId="77777777" w:rsidR="008C426F" w:rsidRDefault="008C426F" w:rsidP="00346F34">
      <w:r>
        <w:continuationSeparator/>
      </w:r>
    </w:p>
  </w:footnote>
  <w:footnote w:id="1">
    <w:p w14:paraId="2C8A0792" w14:textId="77777777" w:rsidR="005D198D" w:rsidRDefault="005D198D" w:rsidP="005D198D">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6512609" w14:textId="77777777" w:rsidR="005D198D" w:rsidRDefault="005D198D" w:rsidP="005D198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322CF160" w14:textId="77777777" w:rsidR="005D198D" w:rsidRDefault="005D198D" w:rsidP="005D198D">
      <w:pPr>
        <w:pStyle w:val="NormalnyWeb"/>
        <w:pageBreakBefore/>
        <w:spacing w:after="0"/>
      </w:pPr>
      <w:r>
        <w:rPr>
          <w:rStyle w:val="Odwoanieprzypisudolnego"/>
        </w:rPr>
        <w:footnoteRef/>
      </w:r>
      <w:r>
        <w:rPr>
          <w:rFonts w:ascii="Calibri" w:hAnsi="Calibri" w:cs="Calibri"/>
          <w:sz w:val="20"/>
          <w:szCs w:val="20"/>
        </w:rPr>
        <w:t>niepotrzebne skreślić</w:t>
      </w:r>
    </w:p>
    <w:p w14:paraId="0134BC02" w14:textId="77777777" w:rsidR="005D198D" w:rsidRDefault="005D198D" w:rsidP="005D198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FDFD" w14:textId="10DF991F" w:rsidR="00CA454E" w:rsidRDefault="00CA454E" w:rsidP="00186ED1">
    <w:pPr>
      <w:pStyle w:val="Nagwek"/>
      <w:tabs>
        <w:tab w:val="center" w:pos="4819"/>
        <w:tab w:val="right" w:pos="9638"/>
      </w:tabs>
      <w:jc w:val="left"/>
    </w:pPr>
    <w:r>
      <w:rPr>
        <w:noProof/>
      </w:rPr>
      <mc:AlternateContent>
        <mc:Choice Requires="wps">
          <w:drawing>
            <wp:anchor distT="45720" distB="45720" distL="114300" distR="114300" simplePos="0" relativeHeight="251663360" behindDoc="0" locked="0" layoutInCell="1" allowOverlap="1" wp14:anchorId="6DAEBB76" wp14:editId="39AC2628">
              <wp:simplePos x="0" y="0"/>
              <wp:positionH relativeFrom="column">
                <wp:posOffset>524510</wp:posOffset>
              </wp:positionH>
              <wp:positionV relativeFrom="paragraph">
                <wp:posOffset>554355</wp:posOffset>
              </wp:positionV>
              <wp:extent cx="4781550" cy="556260"/>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56260"/>
                      </a:xfrm>
                      <a:prstGeom prst="rect">
                        <a:avLst/>
                      </a:prstGeom>
                      <a:noFill/>
                      <a:ln w="9525">
                        <a:noFill/>
                        <a:miter lim="800000"/>
                        <a:headEnd/>
                        <a:tailEnd/>
                      </a:ln>
                    </wps:spPr>
                    <wps:txbx>
                      <w:txbxContent>
                        <w:p w14:paraId="5CB1B37A" w14:textId="13B15BD2" w:rsidR="00CA454E" w:rsidRPr="009510CD" w:rsidRDefault="00E45F88" w:rsidP="00E34628">
                          <w:pPr>
                            <w:jc w:val="center"/>
                            <w:rPr>
                              <w:rFonts w:ascii="Calibri" w:hAnsi="Calibri"/>
                              <w:sz w:val="16"/>
                              <w:szCs w:val="16"/>
                              <w:lang w:eastAsia="en-US"/>
                            </w:rPr>
                          </w:pPr>
                          <w:r w:rsidRPr="00E45F88">
                            <w:rPr>
                              <w:rFonts w:ascii="Calibri" w:hAnsi="Calibri"/>
                              <w:sz w:val="16"/>
                              <w:szCs w:val="16"/>
                              <w:lang w:eastAsia="en-US"/>
                            </w:rPr>
                            <w:t>Projekt „Uczeń – pracownik – przedsiębiorca. Ścieżka do sukcesu osobistego i zawodowego – II Edycja” 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EBB76" id="_x0000_t202" coordsize="21600,21600" o:spt="202" path="m,l,21600r21600,l21600,xe">
              <v:stroke joinstyle="miter"/>
              <v:path gradientshapeok="t" o:connecttype="rect"/>
            </v:shapetype>
            <v:shape id="Pole tekstowe 10" o:spid="_x0000_s1028" type="#_x0000_t202" style="position:absolute;margin-left:41.3pt;margin-top:43.65pt;width:376.5pt;height:4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" filled="f" stroked="f">
              <v:textbox>
                <w:txbxContent>
                  <w:p w14:paraId="5CB1B37A" w14:textId="13B15BD2" w:rsidR="00CA454E" w:rsidRPr="009510CD" w:rsidRDefault="00E45F88" w:rsidP="00E34628">
                    <w:pPr>
                      <w:jc w:val="center"/>
                      <w:rPr>
                        <w:rFonts w:ascii="Calibri" w:hAnsi="Calibri"/>
                        <w:sz w:val="16"/>
                        <w:szCs w:val="16"/>
                        <w:lang w:eastAsia="en-US"/>
                      </w:rPr>
                    </w:pPr>
                    <w:r w:rsidRPr="00E45F88">
                      <w:rPr>
                        <w:rFonts w:ascii="Calibri" w:hAnsi="Calibri"/>
                        <w:sz w:val="16"/>
                        <w:szCs w:val="16"/>
                        <w:lang w:eastAsia="en-US"/>
                      </w:rPr>
                      <w:t>Projekt „Uczeń – pracownik – przedsiębiorca. Ścieżka do sukcesu osobistego i zawodowego – II Edycja” współfinansowany przez Unię Europejską w ramach Europejskiego Funduszu Społecznego</w:t>
                    </w:r>
                  </w:p>
                </w:txbxContent>
              </v:textbox>
              <w10:wrap type="square"/>
            </v:shape>
          </w:pict>
        </mc:Fallback>
      </mc:AlternateContent>
    </w:r>
    <w:r>
      <w:rPr>
        <w:noProof/>
      </w:rPr>
      <w:drawing>
        <wp:anchor distT="0" distB="0" distL="114300" distR="114300" simplePos="0" relativeHeight="251661312" behindDoc="1" locked="0" layoutInCell="1" allowOverlap="1" wp14:anchorId="0E84A351" wp14:editId="4E2D6476">
          <wp:simplePos x="0" y="0"/>
          <wp:positionH relativeFrom="column">
            <wp:posOffset>0</wp:posOffset>
          </wp:positionH>
          <wp:positionV relativeFrom="paragraph">
            <wp:posOffset>-25400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148A050" w14:textId="15C710E3" w:rsidR="00CA454E" w:rsidRDefault="00CA454E" w:rsidP="00186ED1">
    <w:pPr>
      <w:pStyle w:val="Nagwek"/>
      <w:tabs>
        <w:tab w:val="center" w:pos="4819"/>
        <w:tab w:val="right" w:pos="9638"/>
      </w:tabs>
      <w:jc w:val="left"/>
    </w:pPr>
  </w:p>
  <w:p w14:paraId="1A3AE8E4" w14:textId="77777777" w:rsidR="00CA454E" w:rsidRDefault="00CA454E" w:rsidP="00186ED1">
    <w:pPr>
      <w:pStyle w:val="Nagwek"/>
      <w:tabs>
        <w:tab w:val="center" w:pos="4819"/>
        <w:tab w:val="right" w:pos="9638"/>
      </w:tabs>
      <w:jc w:val="left"/>
    </w:pPr>
  </w:p>
  <w:p w14:paraId="610545C6" w14:textId="77777777" w:rsidR="00CA454E" w:rsidRDefault="00CA454E" w:rsidP="00186ED1">
    <w:pPr>
      <w:pStyle w:val="Nagwek"/>
      <w:tabs>
        <w:tab w:val="center" w:pos="4819"/>
        <w:tab w:val="right" w:pos="9638"/>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77EC" w14:textId="7E58E282" w:rsidR="00CA454E" w:rsidRDefault="00CA454E" w:rsidP="0094714D">
    <w:pPr>
      <w:pStyle w:val="Nagwek"/>
      <w:ind w:left="-142"/>
    </w:pPr>
    <w:r>
      <w:rPr>
        <w:noProof/>
      </w:rPr>
      <w:drawing>
        <wp:anchor distT="0" distB="0" distL="114300" distR="114300" simplePos="0" relativeHeight="251659264" behindDoc="1" locked="0" layoutInCell="1" allowOverlap="1" wp14:anchorId="5BAA1168" wp14:editId="3E7A64A1">
          <wp:simplePos x="0" y="0"/>
          <wp:positionH relativeFrom="column">
            <wp:posOffset>-87630</wp:posOffset>
          </wp:positionH>
          <wp:positionV relativeFrom="paragraph">
            <wp:posOffset>-53340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65EA1032" wp14:editId="5D4BD0A4">
              <wp:simplePos x="0" y="0"/>
              <wp:positionH relativeFrom="column">
                <wp:posOffset>727075</wp:posOffset>
              </wp:positionH>
              <wp:positionV relativeFrom="paragraph">
                <wp:posOffset>427355</wp:posOffset>
              </wp:positionV>
              <wp:extent cx="4781550" cy="3505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A1032" id="_x0000_t202" coordsize="21600,21600" o:spt="202" path="m,l,21600r21600,l21600,xe">
              <v:stroke joinstyle="miter"/>
              <v:path gradientshapeok="t" o:connecttype="rect"/>
            </v:shapetype>
            <v:shape id="Pole tekstowe 7" o:spid="_x0000_s1029" type="#_x0000_t202" style="position:absolute;left:0;text-align:left;margin-left:57.25pt;margin-top:33.65pt;width:376.5pt;height:2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" stroked="f">
              <v:textbo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p>
  <w:p w14:paraId="510466BC" w14:textId="26BD5490" w:rsidR="00CA454E" w:rsidRDefault="00CA454E" w:rsidP="0094714D">
    <w:pPr>
      <w:pStyle w:val="Nagwek"/>
      <w:ind w:left="-142"/>
    </w:pPr>
  </w:p>
  <w:p w14:paraId="30E61782" w14:textId="326AAA6D" w:rsidR="00CA454E" w:rsidRDefault="00CA454E" w:rsidP="0094714D">
    <w:pPr>
      <w:pStyle w:val="Nagwek"/>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2311AE"/>
    <w:multiLevelType w:val="hybridMultilevel"/>
    <w:tmpl w:val="19E61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084B30"/>
    <w:multiLevelType w:val="multilevel"/>
    <w:tmpl w:val="672EDEEC"/>
    <w:lvl w:ilvl="0">
      <w:start w:val="1"/>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A3B64"/>
    <w:multiLevelType w:val="multilevel"/>
    <w:tmpl w:val="1FAE98E2"/>
    <w:lvl w:ilvl="0">
      <w:start w:val="6"/>
      <w:numFmt w:val="decimal"/>
      <w:lvlText w:val="%1."/>
      <w:lvlJc w:val="left"/>
      <w:pPr>
        <w:ind w:left="390" w:hanging="390"/>
      </w:pPr>
      <w:rPr>
        <w:rFonts w:asciiTheme="minorHAnsi" w:hAnsiTheme="minorHAnsi" w:cstheme="minorHAnsi" w:hint="default"/>
        <w:sz w:val="20"/>
        <w:szCs w:val="20"/>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0F5475"/>
    <w:multiLevelType w:val="hybridMultilevel"/>
    <w:tmpl w:val="19E61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B102B35"/>
    <w:multiLevelType w:val="hybridMultilevel"/>
    <w:tmpl w:val="4636FF60"/>
    <w:lvl w:ilvl="0" w:tplc="C23ADBC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FA260D0"/>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4"/>
  </w:num>
  <w:num w:numId="3">
    <w:abstractNumId w:val="11"/>
  </w:num>
  <w:num w:numId="4">
    <w:abstractNumId w:val="6"/>
  </w:num>
  <w:num w:numId="5">
    <w:abstractNumId w:val="3"/>
  </w:num>
  <w:num w:numId="6">
    <w:abstractNumId w:val="8"/>
  </w:num>
  <w:num w:numId="7">
    <w:abstractNumId w:val="12"/>
  </w:num>
  <w:num w:numId="8">
    <w:abstractNumId w:val="13"/>
  </w:num>
  <w:num w:numId="9">
    <w:abstractNumId w:val="5"/>
  </w:num>
  <w:num w:numId="10">
    <w:abstractNumId w:val="9"/>
  </w:num>
  <w:num w:numId="11">
    <w:abstractNumId w:val="4"/>
  </w:num>
  <w:num w:numId="12">
    <w:abstractNumId w:val="16"/>
  </w:num>
  <w:num w:numId="13">
    <w:abstractNumId w:val="0"/>
  </w:num>
  <w:num w:numId="14">
    <w:abstractNumId w:val="7"/>
  </w:num>
  <w:num w:numId="15">
    <w:abstractNumId w:val="2"/>
  </w:num>
  <w:num w:numId="16">
    <w:abstractNumId w:val="15"/>
  </w:num>
  <w:num w:numId="17">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Janic">
    <w15:presenceInfo w15:providerId="Windows Live" w15:userId="ba67d9ff1204fc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5A87"/>
    <w:rsid w:val="00006992"/>
    <w:rsid w:val="0001230A"/>
    <w:rsid w:val="00014429"/>
    <w:rsid w:val="00020ABD"/>
    <w:rsid w:val="00034FFE"/>
    <w:rsid w:val="00045142"/>
    <w:rsid w:val="00073665"/>
    <w:rsid w:val="00084F00"/>
    <w:rsid w:val="00085F19"/>
    <w:rsid w:val="00085F30"/>
    <w:rsid w:val="000973A8"/>
    <w:rsid w:val="000B174F"/>
    <w:rsid w:val="000B3657"/>
    <w:rsid w:val="000D53C3"/>
    <w:rsid w:val="000D7539"/>
    <w:rsid w:val="000E21DD"/>
    <w:rsid w:val="000F0105"/>
    <w:rsid w:val="000F6011"/>
    <w:rsid w:val="00102835"/>
    <w:rsid w:val="001070DA"/>
    <w:rsid w:val="0010742C"/>
    <w:rsid w:val="00107784"/>
    <w:rsid w:val="00143575"/>
    <w:rsid w:val="001633A9"/>
    <w:rsid w:val="00186ED1"/>
    <w:rsid w:val="00192968"/>
    <w:rsid w:val="001C04B9"/>
    <w:rsid w:val="001C6739"/>
    <w:rsid w:val="001D6337"/>
    <w:rsid w:val="001E77A0"/>
    <w:rsid w:val="001F3F01"/>
    <w:rsid w:val="00210E90"/>
    <w:rsid w:val="00220EF7"/>
    <w:rsid w:val="00221BE9"/>
    <w:rsid w:val="00226A50"/>
    <w:rsid w:val="0024554F"/>
    <w:rsid w:val="00257901"/>
    <w:rsid w:val="00261257"/>
    <w:rsid w:val="002637D7"/>
    <w:rsid w:val="002669C2"/>
    <w:rsid w:val="00283D1F"/>
    <w:rsid w:val="00286B39"/>
    <w:rsid w:val="00287EAC"/>
    <w:rsid w:val="00292410"/>
    <w:rsid w:val="002A3C56"/>
    <w:rsid w:val="002A6BAB"/>
    <w:rsid w:val="002B17E8"/>
    <w:rsid w:val="002B7901"/>
    <w:rsid w:val="002C0E59"/>
    <w:rsid w:val="002C585D"/>
    <w:rsid w:val="002C6E92"/>
    <w:rsid w:val="002F7643"/>
    <w:rsid w:val="00301326"/>
    <w:rsid w:val="003320DB"/>
    <w:rsid w:val="003374F1"/>
    <w:rsid w:val="0034454D"/>
    <w:rsid w:val="00346F34"/>
    <w:rsid w:val="00352CF1"/>
    <w:rsid w:val="0035654D"/>
    <w:rsid w:val="00362181"/>
    <w:rsid w:val="00371961"/>
    <w:rsid w:val="00381D30"/>
    <w:rsid w:val="003832A8"/>
    <w:rsid w:val="00384F10"/>
    <w:rsid w:val="003851DE"/>
    <w:rsid w:val="003855E3"/>
    <w:rsid w:val="00387E18"/>
    <w:rsid w:val="003A1D63"/>
    <w:rsid w:val="003B1876"/>
    <w:rsid w:val="003B2A09"/>
    <w:rsid w:val="003B4BB9"/>
    <w:rsid w:val="003E3D85"/>
    <w:rsid w:val="003E4AE2"/>
    <w:rsid w:val="003F32DC"/>
    <w:rsid w:val="003F32F9"/>
    <w:rsid w:val="00414833"/>
    <w:rsid w:val="004327D7"/>
    <w:rsid w:val="004348D9"/>
    <w:rsid w:val="004460B4"/>
    <w:rsid w:val="004766CE"/>
    <w:rsid w:val="004913F2"/>
    <w:rsid w:val="004930AF"/>
    <w:rsid w:val="004941AC"/>
    <w:rsid w:val="00495CCD"/>
    <w:rsid w:val="004C36C4"/>
    <w:rsid w:val="004C4448"/>
    <w:rsid w:val="004E4452"/>
    <w:rsid w:val="00500B27"/>
    <w:rsid w:val="005068BA"/>
    <w:rsid w:val="0051112F"/>
    <w:rsid w:val="00523A28"/>
    <w:rsid w:val="00532112"/>
    <w:rsid w:val="00536C14"/>
    <w:rsid w:val="005732DE"/>
    <w:rsid w:val="00585959"/>
    <w:rsid w:val="00590E46"/>
    <w:rsid w:val="0059150D"/>
    <w:rsid w:val="005A02AF"/>
    <w:rsid w:val="005B4BE2"/>
    <w:rsid w:val="005B5D41"/>
    <w:rsid w:val="005C206B"/>
    <w:rsid w:val="005C5BDB"/>
    <w:rsid w:val="005D198D"/>
    <w:rsid w:val="005E156C"/>
    <w:rsid w:val="005E6A61"/>
    <w:rsid w:val="0060293A"/>
    <w:rsid w:val="006045DC"/>
    <w:rsid w:val="00612901"/>
    <w:rsid w:val="00612BF4"/>
    <w:rsid w:val="00614010"/>
    <w:rsid w:val="006157FD"/>
    <w:rsid w:val="006269F1"/>
    <w:rsid w:val="00642A2E"/>
    <w:rsid w:val="0064438E"/>
    <w:rsid w:val="00661D8D"/>
    <w:rsid w:val="00673993"/>
    <w:rsid w:val="00675036"/>
    <w:rsid w:val="006B5131"/>
    <w:rsid w:val="006B62C8"/>
    <w:rsid w:val="006D0345"/>
    <w:rsid w:val="006D2E9E"/>
    <w:rsid w:val="006D3BAB"/>
    <w:rsid w:val="006E351D"/>
    <w:rsid w:val="006E5F4F"/>
    <w:rsid w:val="00700CF3"/>
    <w:rsid w:val="00701F45"/>
    <w:rsid w:val="00703D26"/>
    <w:rsid w:val="00704EFE"/>
    <w:rsid w:val="00706835"/>
    <w:rsid w:val="00710E1F"/>
    <w:rsid w:val="00715F93"/>
    <w:rsid w:val="007319AD"/>
    <w:rsid w:val="007453CE"/>
    <w:rsid w:val="007523EF"/>
    <w:rsid w:val="0075361B"/>
    <w:rsid w:val="00764263"/>
    <w:rsid w:val="00786CD5"/>
    <w:rsid w:val="00794096"/>
    <w:rsid w:val="007949C7"/>
    <w:rsid w:val="007B315F"/>
    <w:rsid w:val="007C082F"/>
    <w:rsid w:val="007D0595"/>
    <w:rsid w:val="007E1A30"/>
    <w:rsid w:val="007E2603"/>
    <w:rsid w:val="007E2891"/>
    <w:rsid w:val="00834490"/>
    <w:rsid w:val="0084324B"/>
    <w:rsid w:val="00845774"/>
    <w:rsid w:val="008760DF"/>
    <w:rsid w:val="008A0365"/>
    <w:rsid w:val="008A0F1B"/>
    <w:rsid w:val="008C426F"/>
    <w:rsid w:val="008D779D"/>
    <w:rsid w:val="008F33AF"/>
    <w:rsid w:val="0090498C"/>
    <w:rsid w:val="00915936"/>
    <w:rsid w:val="00915CA5"/>
    <w:rsid w:val="0092157E"/>
    <w:rsid w:val="0094128E"/>
    <w:rsid w:val="0094714D"/>
    <w:rsid w:val="009732D5"/>
    <w:rsid w:val="009765A5"/>
    <w:rsid w:val="00986D37"/>
    <w:rsid w:val="00994FA6"/>
    <w:rsid w:val="00996EFE"/>
    <w:rsid w:val="009A2D00"/>
    <w:rsid w:val="009B37FE"/>
    <w:rsid w:val="009C0ECE"/>
    <w:rsid w:val="009C119A"/>
    <w:rsid w:val="009C14FE"/>
    <w:rsid w:val="009D6342"/>
    <w:rsid w:val="009F0880"/>
    <w:rsid w:val="00A018CC"/>
    <w:rsid w:val="00A10A71"/>
    <w:rsid w:val="00A14441"/>
    <w:rsid w:val="00A15FFD"/>
    <w:rsid w:val="00A227FF"/>
    <w:rsid w:val="00A237D5"/>
    <w:rsid w:val="00A27E34"/>
    <w:rsid w:val="00A311A4"/>
    <w:rsid w:val="00A50DA4"/>
    <w:rsid w:val="00A61736"/>
    <w:rsid w:val="00A6492B"/>
    <w:rsid w:val="00A651FA"/>
    <w:rsid w:val="00A720FF"/>
    <w:rsid w:val="00A756DD"/>
    <w:rsid w:val="00A82422"/>
    <w:rsid w:val="00A8654B"/>
    <w:rsid w:val="00A95409"/>
    <w:rsid w:val="00A954E4"/>
    <w:rsid w:val="00AC472D"/>
    <w:rsid w:val="00AC6497"/>
    <w:rsid w:val="00AC730C"/>
    <w:rsid w:val="00AE058A"/>
    <w:rsid w:val="00AE0D38"/>
    <w:rsid w:val="00AF0272"/>
    <w:rsid w:val="00B0664E"/>
    <w:rsid w:val="00B41E86"/>
    <w:rsid w:val="00B43155"/>
    <w:rsid w:val="00B51598"/>
    <w:rsid w:val="00B520FF"/>
    <w:rsid w:val="00B60603"/>
    <w:rsid w:val="00B75B1A"/>
    <w:rsid w:val="00B82A5F"/>
    <w:rsid w:val="00B85A3D"/>
    <w:rsid w:val="00B93F11"/>
    <w:rsid w:val="00BA4F26"/>
    <w:rsid w:val="00BE3D90"/>
    <w:rsid w:val="00BE60EC"/>
    <w:rsid w:val="00BF7077"/>
    <w:rsid w:val="00C0617D"/>
    <w:rsid w:val="00C12730"/>
    <w:rsid w:val="00C128C6"/>
    <w:rsid w:val="00C12B75"/>
    <w:rsid w:val="00C30A2F"/>
    <w:rsid w:val="00C35246"/>
    <w:rsid w:val="00C374DC"/>
    <w:rsid w:val="00C474F2"/>
    <w:rsid w:val="00C6038E"/>
    <w:rsid w:val="00C743DB"/>
    <w:rsid w:val="00CA454E"/>
    <w:rsid w:val="00CC7AD6"/>
    <w:rsid w:val="00CD165D"/>
    <w:rsid w:val="00CD17F4"/>
    <w:rsid w:val="00CD2B6D"/>
    <w:rsid w:val="00CE58B1"/>
    <w:rsid w:val="00CF77A4"/>
    <w:rsid w:val="00D01A38"/>
    <w:rsid w:val="00D10304"/>
    <w:rsid w:val="00D15CDC"/>
    <w:rsid w:val="00D170B8"/>
    <w:rsid w:val="00D21808"/>
    <w:rsid w:val="00D2315A"/>
    <w:rsid w:val="00D249C9"/>
    <w:rsid w:val="00D413C8"/>
    <w:rsid w:val="00D4369B"/>
    <w:rsid w:val="00D43FCE"/>
    <w:rsid w:val="00D463D6"/>
    <w:rsid w:val="00D47D4D"/>
    <w:rsid w:val="00D50415"/>
    <w:rsid w:val="00D50A7D"/>
    <w:rsid w:val="00D63D41"/>
    <w:rsid w:val="00D97BFF"/>
    <w:rsid w:val="00DA3956"/>
    <w:rsid w:val="00DD4081"/>
    <w:rsid w:val="00DD58CA"/>
    <w:rsid w:val="00DE22E8"/>
    <w:rsid w:val="00DE4C4F"/>
    <w:rsid w:val="00DF3D9E"/>
    <w:rsid w:val="00E12D8C"/>
    <w:rsid w:val="00E258D3"/>
    <w:rsid w:val="00E3079D"/>
    <w:rsid w:val="00E34628"/>
    <w:rsid w:val="00E42B8F"/>
    <w:rsid w:val="00E45F88"/>
    <w:rsid w:val="00E52960"/>
    <w:rsid w:val="00E56DD1"/>
    <w:rsid w:val="00E747E6"/>
    <w:rsid w:val="00E772FA"/>
    <w:rsid w:val="00E80FFC"/>
    <w:rsid w:val="00E87580"/>
    <w:rsid w:val="00EB7AF4"/>
    <w:rsid w:val="00EC65A0"/>
    <w:rsid w:val="00ED09B2"/>
    <w:rsid w:val="00ED2436"/>
    <w:rsid w:val="00EE3B7E"/>
    <w:rsid w:val="00EF257C"/>
    <w:rsid w:val="00F015CB"/>
    <w:rsid w:val="00F2139C"/>
    <w:rsid w:val="00F228C6"/>
    <w:rsid w:val="00F55963"/>
    <w:rsid w:val="00F60DA1"/>
    <w:rsid w:val="00F73706"/>
    <w:rsid w:val="00F824F4"/>
    <w:rsid w:val="00F83D04"/>
    <w:rsid w:val="00F8476E"/>
    <w:rsid w:val="00F854F8"/>
    <w:rsid w:val="00FA472C"/>
    <w:rsid w:val="00FB25E7"/>
    <w:rsid w:val="00FC4063"/>
    <w:rsid w:val="00FC5A81"/>
    <w:rsid w:val="00FD17AB"/>
    <w:rsid w:val="00FD2B18"/>
    <w:rsid w:val="00FE23A9"/>
    <w:rsid w:val="00FF2306"/>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4F5D"/>
  <w15:docId w15:val="{97791798-B30E-4C9A-95B2-04002168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paragraph" w:styleId="Nagwek3">
    <w:name w:val="heading 3"/>
    <w:basedOn w:val="Normalny"/>
    <w:link w:val="Nagwek3Znak"/>
    <w:uiPriority w:val="9"/>
    <w:qFormat/>
    <w:rsid w:val="00034FFE"/>
    <w:pPr>
      <w:keepNext/>
      <w:spacing w:before="100" w:beforeAutospacing="1" w:after="119"/>
      <w:jc w:val="left"/>
      <w:outlineLvl w:val="2"/>
    </w:pPr>
    <w:rPr>
      <w:rFonts w:ascii="Times New Roman" w:hAnsi="Times New Roman"/>
      <w:b/>
      <w:bCs/>
      <w:color w:val="000000"/>
      <w:sz w:val="27"/>
      <w:szCs w:val="27"/>
    </w:rPr>
  </w:style>
  <w:style w:type="paragraph" w:styleId="Nagwek4">
    <w:name w:val="heading 4"/>
    <w:basedOn w:val="Normalny"/>
    <w:next w:val="Normalny"/>
    <w:link w:val="Nagwek4Znak"/>
    <w:uiPriority w:val="9"/>
    <w:semiHidden/>
    <w:unhideWhenUsed/>
    <w:qFormat/>
    <w:rsid w:val="00EF25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character" w:customStyle="1" w:styleId="Nagwek3Znak">
    <w:name w:val="Nagłówek 3 Znak"/>
    <w:basedOn w:val="Domylnaczcionkaakapitu"/>
    <w:link w:val="Nagwek3"/>
    <w:uiPriority w:val="9"/>
    <w:rsid w:val="00034FFE"/>
    <w:rPr>
      <w:rFonts w:ascii="Times New Roman" w:eastAsia="Times New Roman" w:hAnsi="Times New Roman" w:cs="Times New Roman"/>
      <w:b/>
      <w:bCs/>
      <w:color w:val="000000"/>
      <w:sz w:val="27"/>
      <w:szCs w:val="27"/>
      <w:lang w:eastAsia="pl-PL"/>
    </w:rPr>
  </w:style>
  <w:style w:type="paragraph" w:customStyle="1" w:styleId="western1">
    <w:name w:val="western1"/>
    <w:basedOn w:val="Normalny"/>
    <w:rsid w:val="00034FFE"/>
    <w:pPr>
      <w:spacing w:before="100" w:beforeAutospacing="1"/>
      <w:jc w:val="left"/>
    </w:pPr>
    <w:rPr>
      <w:rFonts w:cs="Arial"/>
      <w:color w:val="000000"/>
    </w:rPr>
  </w:style>
  <w:style w:type="paragraph" w:customStyle="1" w:styleId="Bezodstpw1">
    <w:name w:val="Bez odstępów1"/>
    <w:rsid w:val="007B315F"/>
    <w:pPr>
      <w:spacing w:after="0" w:line="240" w:lineRule="auto"/>
      <w:ind w:left="0" w:firstLine="0"/>
      <w:jc w:val="left"/>
    </w:pPr>
    <w:rPr>
      <w:rFonts w:ascii="Calibri" w:eastAsia="Times New Roman" w:hAnsi="Calibri" w:cs="Times New Roman"/>
    </w:rPr>
  </w:style>
  <w:style w:type="paragraph" w:customStyle="1" w:styleId="Akapitzlist1">
    <w:name w:val="Akapit z listą1"/>
    <w:basedOn w:val="Normalny"/>
    <w:rsid w:val="007B315F"/>
    <w:pPr>
      <w:ind w:left="720"/>
      <w:contextualSpacing/>
      <w:jc w:val="left"/>
    </w:pPr>
    <w:rPr>
      <w:rFonts w:ascii="Times New Roman" w:eastAsia="Calibri" w:hAnsi="Times New Roman"/>
    </w:rPr>
  </w:style>
  <w:style w:type="character" w:customStyle="1" w:styleId="Nagwek4Znak">
    <w:name w:val="Nagłówek 4 Znak"/>
    <w:basedOn w:val="Domylnaczcionkaakapitu"/>
    <w:link w:val="Nagwek4"/>
    <w:uiPriority w:val="9"/>
    <w:semiHidden/>
    <w:rsid w:val="00EF257C"/>
    <w:rPr>
      <w:rFonts w:asciiTheme="majorHAnsi" w:eastAsiaTheme="majorEastAsia" w:hAnsiTheme="majorHAnsi" w:cstheme="majorBidi"/>
      <w:i/>
      <w:iCs/>
      <w:color w:val="365F91" w:themeColor="accent1" w:themeShade="BF"/>
      <w:sz w:val="24"/>
      <w:szCs w:val="24"/>
      <w:lang w:eastAsia="pl-PL"/>
    </w:rPr>
  </w:style>
  <w:style w:type="paragraph" w:styleId="Poprawka">
    <w:name w:val="Revision"/>
    <w:hidden/>
    <w:uiPriority w:val="99"/>
    <w:semiHidden/>
    <w:rsid w:val="000F6011"/>
    <w:pPr>
      <w:spacing w:after="0" w:line="240" w:lineRule="auto"/>
      <w:ind w:left="0" w:firstLine="0"/>
      <w:jc w:val="left"/>
    </w:pPr>
    <w:rPr>
      <w:rFonts w:ascii="Arial" w:eastAsia="Times New Roman" w:hAnsi="Arial" w:cs="Times New Roman"/>
      <w:sz w:val="24"/>
      <w:szCs w:val="24"/>
      <w:lang w:eastAsia="pl-PL"/>
    </w:rPr>
  </w:style>
  <w:style w:type="character" w:styleId="Odwoaniedokomentarza">
    <w:name w:val="annotation reference"/>
    <w:basedOn w:val="Domylnaczcionkaakapitu"/>
    <w:uiPriority w:val="99"/>
    <w:semiHidden/>
    <w:unhideWhenUsed/>
    <w:rsid w:val="000F6011"/>
    <w:rPr>
      <w:sz w:val="16"/>
      <w:szCs w:val="16"/>
    </w:rPr>
  </w:style>
  <w:style w:type="paragraph" w:styleId="Tekstkomentarza">
    <w:name w:val="annotation text"/>
    <w:basedOn w:val="Normalny"/>
    <w:link w:val="TekstkomentarzaZnak"/>
    <w:uiPriority w:val="99"/>
    <w:semiHidden/>
    <w:unhideWhenUsed/>
    <w:rsid w:val="000F6011"/>
    <w:rPr>
      <w:sz w:val="20"/>
      <w:szCs w:val="20"/>
    </w:rPr>
  </w:style>
  <w:style w:type="character" w:customStyle="1" w:styleId="TekstkomentarzaZnak">
    <w:name w:val="Tekst komentarza Znak"/>
    <w:basedOn w:val="Domylnaczcionkaakapitu"/>
    <w:link w:val="Tekstkomentarza"/>
    <w:uiPriority w:val="99"/>
    <w:semiHidden/>
    <w:rsid w:val="000F601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6011"/>
    <w:rPr>
      <w:b/>
      <w:bCs/>
    </w:rPr>
  </w:style>
  <w:style w:type="character" w:customStyle="1" w:styleId="TematkomentarzaZnak">
    <w:name w:val="Temat komentarza Znak"/>
    <w:basedOn w:val="TekstkomentarzaZnak"/>
    <w:link w:val="Tematkomentarza"/>
    <w:uiPriority w:val="99"/>
    <w:semiHidden/>
    <w:rsid w:val="000F6011"/>
    <w:rPr>
      <w:rFonts w:ascii="Arial" w:eastAsia="Times New Roman" w:hAnsi="Arial" w:cs="Times New Roman"/>
      <w:b/>
      <w:bCs/>
      <w:sz w:val="20"/>
      <w:szCs w:val="20"/>
      <w:lang w:eastAsia="pl-PL"/>
    </w:rPr>
  </w:style>
  <w:style w:type="character" w:styleId="Uwydatnienie">
    <w:name w:val="Emphasis"/>
    <w:basedOn w:val="Domylnaczcionkaakapitu"/>
    <w:uiPriority w:val="20"/>
    <w:qFormat/>
    <w:rsid w:val="00210E90"/>
    <w:rPr>
      <w:i/>
      <w:iCs/>
    </w:rPr>
  </w:style>
  <w:style w:type="table" w:styleId="Siatkatabelijasna">
    <w:name w:val="Grid Table Light"/>
    <w:basedOn w:val="Standardowy"/>
    <w:uiPriority w:val="40"/>
    <w:rsid w:val="00E45F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8511">
      <w:bodyDiv w:val="1"/>
      <w:marLeft w:val="0"/>
      <w:marRight w:val="0"/>
      <w:marTop w:val="0"/>
      <w:marBottom w:val="0"/>
      <w:divBdr>
        <w:top w:val="none" w:sz="0" w:space="0" w:color="auto"/>
        <w:left w:val="none" w:sz="0" w:space="0" w:color="auto"/>
        <w:bottom w:val="none" w:sz="0" w:space="0" w:color="auto"/>
        <w:right w:val="none" w:sz="0" w:space="0" w:color="auto"/>
      </w:divBdr>
    </w:div>
    <w:div w:id="182743290">
      <w:bodyDiv w:val="1"/>
      <w:marLeft w:val="0"/>
      <w:marRight w:val="0"/>
      <w:marTop w:val="0"/>
      <w:marBottom w:val="0"/>
      <w:divBdr>
        <w:top w:val="none" w:sz="0" w:space="0" w:color="auto"/>
        <w:left w:val="none" w:sz="0" w:space="0" w:color="auto"/>
        <w:bottom w:val="none" w:sz="0" w:space="0" w:color="auto"/>
        <w:right w:val="none" w:sz="0" w:space="0" w:color="auto"/>
      </w:divBdr>
    </w:div>
    <w:div w:id="220294043">
      <w:bodyDiv w:val="1"/>
      <w:marLeft w:val="0"/>
      <w:marRight w:val="0"/>
      <w:marTop w:val="0"/>
      <w:marBottom w:val="0"/>
      <w:divBdr>
        <w:top w:val="none" w:sz="0" w:space="0" w:color="auto"/>
        <w:left w:val="none" w:sz="0" w:space="0" w:color="auto"/>
        <w:bottom w:val="none" w:sz="0" w:space="0" w:color="auto"/>
        <w:right w:val="none" w:sz="0" w:space="0" w:color="auto"/>
      </w:divBdr>
    </w:div>
    <w:div w:id="261647159">
      <w:bodyDiv w:val="1"/>
      <w:marLeft w:val="0"/>
      <w:marRight w:val="0"/>
      <w:marTop w:val="0"/>
      <w:marBottom w:val="0"/>
      <w:divBdr>
        <w:top w:val="none" w:sz="0" w:space="0" w:color="auto"/>
        <w:left w:val="none" w:sz="0" w:space="0" w:color="auto"/>
        <w:bottom w:val="none" w:sz="0" w:space="0" w:color="auto"/>
        <w:right w:val="none" w:sz="0" w:space="0" w:color="auto"/>
      </w:divBdr>
    </w:div>
    <w:div w:id="566503333">
      <w:bodyDiv w:val="1"/>
      <w:marLeft w:val="0"/>
      <w:marRight w:val="0"/>
      <w:marTop w:val="0"/>
      <w:marBottom w:val="0"/>
      <w:divBdr>
        <w:top w:val="none" w:sz="0" w:space="0" w:color="auto"/>
        <w:left w:val="none" w:sz="0" w:space="0" w:color="auto"/>
        <w:bottom w:val="none" w:sz="0" w:space="0" w:color="auto"/>
        <w:right w:val="none" w:sz="0" w:space="0" w:color="auto"/>
      </w:divBdr>
    </w:div>
    <w:div w:id="580868795">
      <w:bodyDiv w:val="1"/>
      <w:marLeft w:val="0"/>
      <w:marRight w:val="0"/>
      <w:marTop w:val="0"/>
      <w:marBottom w:val="0"/>
      <w:divBdr>
        <w:top w:val="none" w:sz="0" w:space="0" w:color="auto"/>
        <w:left w:val="none" w:sz="0" w:space="0" w:color="auto"/>
        <w:bottom w:val="none" w:sz="0" w:space="0" w:color="auto"/>
        <w:right w:val="none" w:sz="0" w:space="0" w:color="auto"/>
      </w:divBdr>
    </w:div>
    <w:div w:id="620578420">
      <w:bodyDiv w:val="1"/>
      <w:marLeft w:val="0"/>
      <w:marRight w:val="0"/>
      <w:marTop w:val="0"/>
      <w:marBottom w:val="0"/>
      <w:divBdr>
        <w:top w:val="none" w:sz="0" w:space="0" w:color="auto"/>
        <w:left w:val="none" w:sz="0" w:space="0" w:color="auto"/>
        <w:bottom w:val="none" w:sz="0" w:space="0" w:color="auto"/>
        <w:right w:val="none" w:sz="0" w:space="0" w:color="auto"/>
      </w:divBdr>
    </w:div>
    <w:div w:id="647632419">
      <w:bodyDiv w:val="1"/>
      <w:marLeft w:val="0"/>
      <w:marRight w:val="0"/>
      <w:marTop w:val="0"/>
      <w:marBottom w:val="0"/>
      <w:divBdr>
        <w:top w:val="none" w:sz="0" w:space="0" w:color="auto"/>
        <w:left w:val="none" w:sz="0" w:space="0" w:color="auto"/>
        <w:bottom w:val="none" w:sz="0" w:space="0" w:color="auto"/>
        <w:right w:val="none" w:sz="0" w:space="0" w:color="auto"/>
      </w:divBdr>
    </w:div>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716513847">
      <w:bodyDiv w:val="1"/>
      <w:marLeft w:val="0"/>
      <w:marRight w:val="0"/>
      <w:marTop w:val="0"/>
      <w:marBottom w:val="0"/>
      <w:divBdr>
        <w:top w:val="none" w:sz="0" w:space="0" w:color="auto"/>
        <w:left w:val="none" w:sz="0" w:space="0" w:color="auto"/>
        <w:bottom w:val="none" w:sz="0" w:space="0" w:color="auto"/>
        <w:right w:val="none" w:sz="0" w:space="0" w:color="auto"/>
      </w:divBdr>
    </w:div>
    <w:div w:id="894656617">
      <w:bodyDiv w:val="1"/>
      <w:marLeft w:val="0"/>
      <w:marRight w:val="0"/>
      <w:marTop w:val="0"/>
      <w:marBottom w:val="0"/>
      <w:divBdr>
        <w:top w:val="none" w:sz="0" w:space="0" w:color="auto"/>
        <w:left w:val="none" w:sz="0" w:space="0" w:color="auto"/>
        <w:bottom w:val="none" w:sz="0" w:space="0" w:color="auto"/>
        <w:right w:val="none" w:sz="0" w:space="0" w:color="auto"/>
      </w:divBdr>
    </w:div>
    <w:div w:id="1031106380">
      <w:bodyDiv w:val="1"/>
      <w:marLeft w:val="0"/>
      <w:marRight w:val="0"/>
      <w:marTop w:val="0"/>
      <w:marBottom w:val="0"/>
      <w:divBdr>
        <w:top w:val="none" w:sz="0" w:space="0" w:color="auto"/>
        <w:left w:val="none" w:sz="0" w:space="0" w:color="auto"/>
        <w:bottom w:val="none" w:sz="0" w:space="0" w:color="auto"/>
        <w:right w:val="none" w:sz="0" w:space="0" w:color="auto"/>
      </w:divBdr>
    </w:div>
    <w:div w:id="1196504116">
      <w:bodyDiv w:val="1"/>
      <w:marLeft w:val="0"/>
      <w:marRight w:val="0"/>
      <w:marTop w:val="0"/>
      <w:marBottom w:val="0"/>
      <w:divBdr>
        <w:top w:val="none" w:sz="0" w:space="0" w:color="auto"/>
        <w:left w:val="none" w:sz="0" w:space="0" w:color="auto"/>
        <w:bottom w:val="none" w:sz="0" w:space="0" w:color="auto"/>
        <w:right w:val="none" w:sz="0" w:space="0" w:color="auto"/>
      </w:divBdr>
    </w:div>
    <w:div w:id="1298683091">
      <w:bodyDiv w:val="1"/>
      <w:marLeft w:val="0"/>
      <w:marRight w:val="0"/>
      <w:marTop w:val="0"/>
      <w:marBottom w:val="0"/>
      <w:divBdr>
        <w:top w:val="none" w:sz="0" w:space="0" w:color="auto"/>
        <w:left w:val="none" w:sz="0" w:space="0" w:color="auto"/>
        <w:bottom w:val="none" w:sz="0" w:space="0" w:color="auto"/>
        <w:right w:val="none" w:sz="0" w:space="0" w:color="auto"/>
      </w:divBdr>
    </w:div>
    <w:div w:id="1333023126">
      <w:bodyDiv w:val="1"/>
      <w:marLeft w:val="0"/>
      <w:marRight w:val="0"/>
      <w:marTop w:val="0"/>
      <w:marBottom w:val="0"/>
      <w:divBdr>
        <w:top w:val="none" w:sz="0" w:space="0" w:color="auto"/>
        <w:left w:val="none" w:sz="0" w:space="0" w:color="auto"/>
        <w:bottom w:val="none" w:sz="0" w:space="0" w:color="auto"/>
        <w:right w:val="none" w:sz="0" w:space="0" w:color="auto"/>
      </w:divBdr>
    </w:div>
    <w:div w:id="1662583191">
      <w:bodyDiv w:val="1"/>
      <w:marLeft w:val="0"/>
      <w:marRight w:val="0"/>
      <w:marTop w:val="0"/>
      <w:marBottom w:val="0"/>
      <w:divBdr>
        <w:top w:val="none" w:sz="0" w:space="0" w:color="auto"/>
        <w:left w:val="none" w:sz="0" w:space="0" w:color="auto"/>
        <w:bottom w:val="none" w:sz="0" w:space="0" w:color="auto"/>
        <w:right w:val="none" w:sz="0" w:space="0" w:color="auto"/>
      </w:divBdr>
    </w:div>
    <w:div w:id="1783528034">
      <w:bodyDiv w:val="1"/>
      <w:marLeft w:val="0"/>
      <w:marRight w:val="0"/>
      <w:marTop w:val="0"/>
      <w:marBottom w:val="0"/>
      <w:divBdr>
        <w:top w:val="none" w:sz="0" w:space="0" w:color="auto"/>
        <w:left w:val="none" w:sz="0" w:space="0" w:color="auto"/>
        <w:bottom w:val="none" w:sz="0" w:space="0" w:color="auto"/>
        <w:right w:val="none" w:sz="0" w:space="0" w:color="auto"/>
      </w:divBdr>
    </w:div>
    <w:div w:id="20299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C6351-86A5-48DA-AEED-93B8A750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11101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Marta Janic</cp:lastModifiedBy>
  <cp:revision>2</cp:revision>
  <cp:lastPrinted>2019-08-09T07:28:00Z</cp:lastPrinted>
  <dcterms:created xsi:type="dcterms:W3CDTF">2020-06-30T13:59:00Z</dcterms:created>
  <dcterms:modified xsi:type="dcterms:W3CDTF">2020-06-30T13:59:00Z</dcterms:modified>
</cp:coreProperties>
</file>