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BADB" w14:textId="77777777" w:rsidR="005D198D" w:rsidRDefault="005D198D" w:rsidP="005D198D">
      <w:pPr>
        <w:pStyle w:val="western"/>
        <w:spacing w:after="0"/>
      </w:pPr>
      <w:r>
        <w:rPr>
          <w:rFonts w:ascii="Calibri" w:hAnsi="Calibri" w:cs="Calibri"/>
          <w:sz w:val="22"/>
          <w:szCs w:val="22"/>
        </w:rPr>
        <w:t>Załącznik nr 1</w:t>
      </w:r>
    </w:p>
    <w:p w14:paraId="224F3083" w14:textId="22CB8B9B" w:rsidR="005D198D" w:rsidRDefault="005D198D" w:rsidP="005D198D">
      <w:pPr>
        <w:pStyle w:val="western"/>
        <w:spacing w:before="238" w:beforeAutospacing="0"/>
        <w:ind w:right="45"/>
        <w:jc w:val="center"/>
      </w:pPr>
      <w:r>
        <w:rPr>
          <w:rFonts w:ascii="Calibri" w:hAnsi="Calibri" w:cs="Calibri"/>
          <w:b/>
          <w:bCs/>
          <w:sz w:val="32"/>
          <w:szCs w:val="32"/>
        </w:rPr>
        <w:t xml:space="preserve">Formularz </w:t>
      </w:r>
      <w:r w:rsidR="00B60603">
        <w:rPr>
          <w:rFonts w:ascii="Calibri" w:hAnsi="Calibri" w:cs="Calibri"/>
          <w:b/>
          <w:bCs/>
          <w:sz w:val="32"/>
          <w:szCs w:val="32"/>
        </w:rPr>
        <w:t>cenowy</w:t>
      </w:r>
    </w:p>
    <w:p w14:paraId="7C2AEAC3" w14:textId="23B7CF95" w:rsidR="005D198D" w:rsidRDefault="005D198D" w:rsidP="000B174F">
      <w:pPr>
        <w:pStyle w:val="Bezodstpw"/>
        <w:rPr>
          <w:rFonts w:asciiTheme="minorHAnsi" w:hAnsiTheme="minorHAnsi"/>
        </w:rPr>
      </w:pPr>
      <w:r w:rsidRPr="00143575">
        <w:rPr>
          <w:rFonts w:asciiTheme="minorHAnsi" w:hAnsiTheme="minorHAnsi" w:cstheme="minorHAnsi"/>
          <w:sz w:val="20"/>
          <w:szCs w:val="20"/>
        </w:rPr>
        <w:t xml:space="preserve">Dotyczy dostawy </w:t>
      </w:r>
      <w:r w:rsidR="000B174F" w:rsidRPr="00DB0CC7">
        <w:rPr>
          <w:rFonts w:asciiTheme="minorHAnsi" w:hAnsiTheme="minorHAnsi"/>
          <w:sz w:val="20"/>
          <w:szCs w:val="20"/>
        </w:rPr>
        <w:t xml:space="preserve">64 kompletów odzieży roboczej dla uczniów biorących udział w </w:t>
      </w:r>
      <w:r w:rsidR="00E45F88">
        <w:rPr>
          <w:rFonts w:asciiTheme="minorHAnsi" w:hAnsiTheme="minorHAnsi"/>
          <w:sz w:val="20"/>
          <w:szCs w:val="20"/>
        </w:rPr>
        <w:t>stażach</w:t>
      </w:r>
      <w:r w:rsidR="000B174F" w:rsidRPr="00DB0CC7">
        <w:rPr>
          <w:rFonts w:asciiTheme="minorHAnsi" w:hAnsiTheme="minorHAnsi"/>
          <w:sz w:val="20"/>
          <w:szCs w:val="20"/>
        </w:rPr>
        <w:t xml:space="preserve"> z</w:t>
      </w:r>
      <w:r w:rsidR="00E45F88">
        <w:rPr>
          <w:rFonts w:asciiTheme="minorHAnsi" w:hAnsiTheme="minorHAnsi"/>
          <w:sz w:val="20"/>
          <w:szCs w:val="20"/>
        </w:rPr>
        <w:t>awodowych zaplanowanych w trakcie</w:t>
      </w:r>
      <w:r w:rsidR="000B174F" w:rsidRPr="00DB0CC7">
        <w:rPr>
          <w:rFonts w:asciiTheme="minorHAnsi" w:hAnsiTheme="minorHAnsi"/>
          <w:sz w:val="20"/>
          <w:szCs w:val="20"/>
        </w:rPr>
        <w:t xml:space="preserve"> r</w:t>
      </w:r>
      <w:r w:rsidR="000B174F" w:rsidRPr="00DB0CC7">
        <w:rPr>
          <w:rFonts w:asciiTheme="minorHAnsi" w:hAnsiTheme="minorHAnsi" w:cs="Calibri"/>
          <w:iCs/>
          <w:color w:val="000000"/>
          <w:sz w:val="20"/>
          <w:szCs w:val="20"/>
        </w:rPr>
        <w:t xml:space="preserve">ealizacji </w:t>
      </w:r>
      <w:r w:rsidR="000B174F" w:rsidRPr="00DB0CC7">
        <w:rPr>
          <w:rFonts w:asciiTheme="minorHAnsi" w:hAnsiTheme="minorHAnsi"/>
          <w:sz w:val="20"/>
          <w:szCs w:val="20"/>
        </w:rPr>
        <w:t xml:space="preserve">projektu współfinansowanego przez Unię Europejską w ramach Europejskiego Funduszu Społecznego pn.: </w:t>
      </w:r>
      <w:r w:rsidR="000B174F" w:rsidRPr="00DB0CC7">
        <w:rPr>
          <w:rFonts w:asciiTheme="minorHAnsi" w:hAnsiTheme="minorHAnsi"/>
          <w:bCs/>
          <w:sz w:val="20"/>
          <w:szCs w:val="20"/>
        </w:rPr>
        <w:t xml:space="preserve">„Uczeń – pracownik – przedsiębiorca. Ścieżka do sukcesu osobistego i zawodowego – II Edycja”, nr umowy: </w:t>
      </w:r>
      <w:r w:rsidR="000B174F" w:rsidRPr="00DB0CC7">
        <w:rPr>
          <w:rFonts w:asciiTheme="minorHAnsi" w:hAnsiTheme="minorHAnsi" w:cstheme="minorHAnsi"/>
          <w:sz w:val="20"/>
          <w:szCs w:val="20"/>
        </w:rPr>
        <w:t>RPLD.11.03.01-10-0001/18-</w:t>
      </w:r>
      <w:r w:rsidR="00E45F88">
        <w:rPr>
          <w:rFonts w:asciiTheme="minorHAnsi" w:hAnsiTheme="minorHAnsi" w:cstheme="minorHAnsi"/>
          <w:sz w:val="20"/>
          <w:szCs w:val="20"/>
        </w:rPr>
        <w:t>00</w:t>
      </w:r>
    </w:p>
    <w:p w14:paraId="157D3BB8" w14:textId="20152B88" w:rsidR="005D198D" w:rsidRPr="000F6011" w:rsidRDefault="00143575" w:rsidP="005D198D">
      <w:pPr>
        <w:pStyle w:val="Bezodstpw"/>
        <w:jc w:val="center"/>
        <w:rPr>
          <w:rFonts w:asciiTheme="minorHAnsi" w:hAnsiTheme="minorHAnsi"/>
          <w:b/>
          <w:sz w:val="28"/>
        </w:rPr>
      </w:pPr>
      <w:r>
        <w:rPr>
          <w:rFonts w:asciiTheme="minorHAnsi" w:hAnsiTheme="minorHAnsi"/>
          <w:b/>
          <w:sz w:val="28"/>
        </w:rPr>
        <w:t>Nr</w:t>
      </w:r>
      <w:r w:rsidR="005D198D">
        <w:rPr>
          <w:rFonts w:asciiTheme="minorHAnsi" w:hAnsiTheme="minorHAnsi"/>
          <w:b/>
          <w:sz w:val="28"/>
        </w:rPr>
        <w:t xml:space="preserve"> postępowania : </w:t>
      </w:r>
      <w:r w:rsidR="000F6011" w:rsidRPr="0034454D">
        <w:rPr>
          <w:rFonts w:asciiTheme="minorHAnsi" w:hAnsiTheme="minorHAnsi"/>
          <w:b/>
          <w:sz w:val="28"/>
        </w:rPr>
        <w:t>1/06/2020/</w:t>
      </w:r>
      <w:proofErr w:type="spellStart"/>
      <w:r w:rsidR="00ED2436">
        <w:rPr>
          <w:rFonts w:asciiTheme="minorHAnsi" w:hAnsiTheme="minorHAnsi"/>
          <w:b/>
          <w:sz w:val="28"/>
        </w:rPr>
        <w:t>ZSPGł</w:t>
      </w:r>
      <w:r w:rsidR="000B174F">
        <w:rPr>
          <w:rFonts w:asciiTheme="minorHAnsi" w:hAnsiTheme="minorHAnsi"/>
          <w:b/>
          <w:sz w:val="28"/>
        </w:rPr>
        <w:t>uchów</w:t>
      </w:r>
      <w:proofErr w:type="spellEnd"/>
      <w:r w:rsidR="000F6011" w:rsidRPr="0034454D">
        <w:rPr>
          <w:rFonts w:asciiTheme="minorHAnsi" w:hAnsiTheme="minorHAnsi"/>
          <w:b/>
          <w:sz w:val="28"/>
        </w:rPr>
        <w:t>/P</w:t>
      </w:r>
    </w:p>
    <w:p w14:paraId="0068C582" w14:textId="7B029E81" w:rsidR="005D198D" w:rsidRDefault="005D198D" w:rsidP="005D198D">
      <w:pPr>
        <w:pStyle w:val="Bezodstpw"/>
        <w:jc w:val="center"/>
        <w:rPr>
          <w:rFonts w:asciiTheme="minorHAnsi" w:hAnsiTheme="minorHAnsi"/>
          <w:sz w:val="20"/>
          <w:szCs w:val="20"/>
        </w:rPr>
      </w:pPr>
      <w:r>
        <w:rPr>
          <w:rFonts w:asciiTheme="minorHAnsi" w:hAnsiTheme="minorHAnsi"/>
          <w:sz w:val="20"/>
          <w:szCs w:val="20"/>
        </w:rPr>
        <w:t>T</w:t>
      </w:r>
      <w:r w:rsidR="00B51598">
        <w:rPr>
          <w:rFonts w:asciiTheme="minorHAnsi" w:hAnsiTheme="minorHAnsi"/>
          <w:sz w:val="20"/>
          <w:szCs w:val="20"/>
        </w:rPr>
        <w:t>ryb postępowania: Rozeznanie rynku</w:t>
      </w:r>
    </w:p>
    <w:p w14:paraId="732DB4ED" w14:textId="77777777" w:rsidR="005D198D" w:rsidRDefault="005D198D" w:rsidP="005D198D">
      <w:pPr>
        <w:pStyle w:val="Bezodstpw"/>
        <w:jc w:val="center"/>
        <w:rPr>
          <w:rFonts w:asciiTheme="minorHAnsi" w:hAnsiTheme="minorHAnsi"/>
          <w:sz w:val="20"/>
          <w:szCs w:val="20"/>
        </w:rPr>
      </w:pPr>
    </w:p>
    <w:p w14:paraId="4E6DC087" w14:textId="77777777" w:rsidR="005D198D" w:rsidRPr="004A3C94" w:rsidRDefault="005D198D" w:rsidP="005D198D">
      <w:pPr>
        <w:pStyle w:val="Bezodstpw"/>
        <w:jc w:val="center"/>
        <w:rPr>
          <w:rFonts w:asciiTheme="minorHAnsi" w:hAnsiTheme="minorHAnsi"/>
          <w:sz w:val="20"/>
          <w:szCs w:val="20"/>
        </w:rPr>
      </w:pPr>
    </w:p>
    <w:p w14:paraId="38DA9063" w14:textId="319AE3D5" w:rsidR="005D198D" w:rsidRPr="00CE617D" w:rsidRDefault="005D198D" w:rsidP="000B174F">
      <w:pPr>
        <w:pStyle w:val="Akapitzlist"/>
        <w:numPr>
          <w:ilvl w:val="0"/>
          <w:numId w:val="7"/>
        </w:numPr>
      </w:pPr>
      <w:r w:rsidRPr="000B174F">
        <w:rPr>
          <w:rFonts w:asciiTheme="minorHAnsi" w:hAnsiTheme="minorHAnsi"/>
          <w:b/>
          <w:bCs/>
          <w:sz w:val="20"/>
          <w:szCs w:val="20"/>
        </w:rPr>
        <w:t xml:space="preserve">ZAMAWIAJĄCY: </w:t>
      </w:r>
      <w:bookmarkStart w:id="0" w:name="_Hlk491255263"/>
      <w:bookmarkEnd w:id="0"/>
      <w:r w:rsidR="000B174F" w:rsidRPr="000B174F">
        <w:rPr>
          <w:rFonts w:asciiTheme="minorHAnsi" w:hAnsiTheme="minorHAnsi" w:cstheme="minorHAnsi"/>
          <w:sz w:val="20"/>
          <w:szCs w:val="20"/>
        </w:rPr>
        <w:t>Zespół Szkół w Głuchowie, ul. Plac Uniwersytecki 3, 96-130 Głuchów,  tel. (46) 815 70 79</w:t>
      </w:r>
    </w:p>
    <w:p w14:paraId="33E1F384" w14:textId="77777777" w:rsidR="005D198D" w:rsidRPr="003E407A" w:rsidRDefault="005D198D" w:rsidP="002669C2">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14:paraId="7E47E8B7" w14:textId="77777777" w:rsidR="005D198D" w:rsidRPr="004A3C94" w:rsidRDefault="005D198D" w:rsidP="005D198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Style w:val="Tabela-Siatka"/>
        <w:tblW w:w="4704" w:type="pct"/>
        <w:tblLook w:val="04A0" w:firstRow="1" w:lastRow="0" w:firstColumn="1" w:lastColumn="0" w:noHBand="0" w:noVBand="1"/>
      </w:tblPr>
      <w:tblGrid>
        <w:gridCol w:w="558"/>
        <w:gridCol w:w="8500"/>
      </w:tblGrid>
      <w:tr w:rsidR="005D198D" w:rsidRPr="004A3C94" w14:paraId="5B7AEF3B" w14:textId="77777777" w:rsidTr="00E45F88">
        <w:trPr>
          <w:trHeight w:val="369"/>
        </w:trPr>
        <w:tc>
          <w:tcPr>
            <w:tcW w:w="308" w:type="pct"/>
            <w:hideMark/>
          </w:tcPr>
          <w:p w14:paraId="27B7A58D" w14:textId="77777777" w:rsidR="005D198D" w:rsidRPr="004A3C94" w:rsidRDefault="005D198D" w:rsidP="00784E47">
            <w:pPr>
              <w:pStyle w:val="western"/>
              <w:rPr>
                <w:sz w:val="20"/>
                <w:szCs w:val="20"/>
              </w:rPr>
            </w:pPr>
            <w:r w:rsidRPr="004A3C94">
              <w:rPr>
                <w:rFonts w:ascii="Calibri" w:hAnsi="Calibri" w:cs="Calibri"/>
                <w:sz w:val="20"/>
                <w:szCs w:val="20"/>
              </w:rPr>
              <w:t>Lp.</w:t>
            </w:r>
          </w:p>
        </w:tc>
        <w:tc>
          <w:tcPr>
            <w:tcW w:w="4692" w:type="pct"/>
            <w:hideMark/>
          </w:tcPr>
          <w:p w14:paraId="4B56C972" w14:textId="77777777" w:rsidR="005D198D" w:rsidRPr="004A3C94" w:rsidRDefault="005D198D" w:rsidP="00784E47">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5D198D" w:rsidRPr="004A3C94" w14:paraId="2F00CB49" w14:textId="77777777" w:rsidTr="00E45F88">
        <w:tc>
          <w:tcPr>
            <w:tcW w:w="308" w:type="pct"/>
            <w:hideMark/>
          </w:tcPr>
          <w:p w14:paraId="16389BF4" w14:textId="77777777" w:rsidR="005D198D" w:rsidRPr="004A3C94" w:rsidRDefault="005D198D" w:rsidP="00784E47">
            <w:pPr>
              <w:pStyle w:val="western"/>
              <w:rPr>
                <w:sz w:val="20"/>
                <w:szCs w:val="20"/>
              </w:rPr>
            </w:pPr>
          </w:p>
        </w:tc>
        <w:tc>
          <w:tcPr>
            <w:tcW w:w="4692" w:type="pct"/>
            <w:hideMark/>
          </w:tcPr>
          <w:p w14:paraId="14C39A3D" w14:textId="77777777" w:rsidR="005D198D" w:rsidRPr="004A3C94" w:rsidRDefault="005D198D" w:rsidP="00784E47">
            <w:pPr>
              <w:pStyle w:val="western"/>
              <w:rPr>
                <w:sz w:val="20"/>
                <w:szCs w:val="20"/>
              </w:rPr>
            </w:pPr>
          </w:p>
        </w:tc>
      </w:tr>
      <w:tr w:rsidR="005D198D" w:rsidRPr="004A3C94" w14:paraId="30CC040B" w14:textId="77777777" w:rsidTr="00E45F88">
        <w:trPr>
          <w:trHeight w:val="264"/>
        </w:trPr>
        <w:tc>
          <w:tcPr>
            <w:tcW w:w="308" w:type="pct"/>
            <w:hideMark/>
          </w:tcPr>
          <w:p w14:paraId="4C83810B" w14:textId="77777777" w:rsidR="005D198D" w:rsidRPr="004A3C94" w:rsidRDefault="005D198D" w:rsidP="00784E47">
            <w:pPr>
              <w:pStyle w:val="western"/>
              <w:rPr>
                <w:sz w:val="20"/>
                <w:szCs w:val="20"/>
              </w:rPr>
            </w:pPr>
          </w:p>
          <w:p w14:paraId="6BFA4E72" w14:textId="77777777" w:rsidR="005D198D" w:rsidRPr="004A3C94" w:rsidRDefault="005D198D" w:rsidP="00784E47">
            <w:pPr>
              <w:pStyle w:val="western"/>
              <w:rPr>
                <w:sz w:val="20"/>
                <w:szCs w:val="20"/>
              </w:rPr>
            </w:pPr>
          </w:p>
        </w:tc>
        <w:tc>
          <w:tcPr>
            <w:tcW w:w="4692" w:type="pct"/>
            <w:hideMark/>
          </w:tcPr>
          <w:p w14:paraId="7CA0683E" w14:textId="77777777" w:rsidR="005D198D" w:rsidRPr="004A3C94" w:rsidRDefault="005D198D" w:rsidP="00784E47">
            <w:pPr>
              <w:pStyle w:val="western"/>
              <w:rPr>
                <w:sz w:val="20"/>
                <w:szCs w:val="20"/>
              </w:rPr>
            </w:pPr>
          </w:p>
        </w:tc>
      </w:tr>
      <w:tr w:rsidR="005D198D" w:rsidRPr="004A3C94" w14:paraId="26DFDA81" w14:textId="77777777" w:rsidTr="00E45F88">
        <w:trPr>
          <w:trHeight w:val="351"/>
        </w:trPr>
        <w:tc>
          <w:tcPr>
            <w:tcW w:w="308" w:type="pct"/>
            <w:hideMark/>
          </w:tcPr>
          <w:p w14:paraId="1DC3D4AB" w14:textId="77777777" w:rsidR="005D198D" w:rsidRPr="004A3C94" w:rsidRDefault="005D198D" w:rsidP="00784E47">
            <w:pPr>
              <w:pStyle w:val="western"/>
              <w:rPr>
                <w:sz w:val="20"/>
                <w:szCs w:val="20"/>
              </w:rPr>
            </w:pPr>
          </w:p>
          <w:p w14:paraId="7CC26036" w14:textId="77777777" w:rsidR="005D198D" w:rsidRPr="004A3C94" w:rsidRDefault="005D198D" w:rsidP="00784E47">
            <w:pPr>
              <w:pStyle w:val="western"/>
              <w:rPr>
                <w:sz w:val="20"/>
                <w:szCs w:val="20"/>
              </w:rPr>
            </w:pPr>
          </w:p>
        </w:tc>
        <w:tc>
          <w:tcPr>
            <w:tcW w:w="4692" w:type="pct"/>
            <w:hideMark/>
          </w:tcPr>
          <w:p w14:paraId="47F1EB62" w14:textId="77777777" w:rsidR="005D198D" w:rsidRPr="004A3C94" w:rsidRDefault="005D198D" w:rsidP="00784E47">
            <w:pPr>
              <w:pStyle w:val="western"/>
              <w:rPr>
                <w:sz w:val="20"/>
                <w:szCs w:val="20"/>
              </w:rPr>
            </w:pPr>
          </w:p>
        </w:tc>
      </w:tr>
    </w:tbl>
    <w:p w14:paraId="74CE60C6" w14:textId="77777777" w:rsidR="005D198D" w:rsidRPr="004A3C94" w:rsidRDefault="005D198D" w:rsidP="002669C2">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2C638AEF" w14:textId="77777777" w:rsidR="005D198D" w:rsidRDefault="005D198D" w:rsidP="005D198D">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14:paraId="01D5C82C" w14:textId="77777777" w:rsidR="005D198D" w:rsidRPr="004A3C94" w:rsidRDefault="005D198D" w:rsidP="005D198D">
      <w:pPr>
        <w:pStyle w:val="western"/>
        <w:spacing w:before="119" w:beforeAutospacing="0"/>
        <w:rPr>
          <w:sz w:val="20"/>
          <w:szCs w:val="20"/>
        </w:rPr>
      </w:pPr>
    </w:p>
    <w:tbl>
      <w:tblPr>
        <w:tblStyle w:val="Tabela-Siatka"/>
        <w:tblW w:w="4687" w:type="pct"/>
        <w:tblLook w:val="04A0" w:firstRow="1" w:lastRow="0" w:firstColumn="1" w:lastColumn="0" w:noHBand="0" w:noVBand="1"/>
      </w:tblPr>
      <w:tblGrid>
        <w:gridCol w:w="9025"/>
      </w:tblGrid>
      <w:tr w:rsidR="005D198D" w:rsidRPr="004A3C94" w14:paraId="4B20EEEA" w14:textId="77777777" w:rsidTr="00E45F88">
        <w:tc>
          <w:tcPr>
            <w:tcW w:w="5000" w:type="pct"/>
            <w:hideMark/>
          </w:tcPr>
          <w:p w14:paraId="016CEF31" w14:textId="77777777" w:rsidR="005D198D" w:rsidRPr="004A3C94" w:rsidRDefault="005D198D" w:rsidP="00784E47">
            <w:pPr>
              <w:pStyle w:val="western"/>
              <w:rPr>
                <w:sz w:val="20"/>
                <w:szCs w:val="20"/>
              </w:rPr>
            </w:pPr>
            <w:r w:rsidRPr="004A3C94">
              <w:rPr>
                <w:rFonts w:ascii="Calibri" w:hAnsi="Calibri" w:cs="Calibri"/>
                <w:sz w:val="20"/>
                <w:szCs w:val="20"/>
              </w:rPr>
              <w:t>Osoba do kontaktów</w:t>
            </w:r>
          </w:p>
        </w:tc>
      </w:tr>
      <w:tr w:rsidR="005D198D" w:rsidRPr="004A3C94" w14:paraId="7538902C" w14:textId="77777777" w:rsidTr="00E45F88">
        <w:tc>
          <w:tcPr>
            <w:tcW w:w="5000" w:type="pct"/>
            <w:hideMark/>
          </w:tcPr>
          <w:p w14:paraId="497A55C0" w14:textId="77777777" w:rsidR="005D198D" w:rsidRPr="004A3C94" w:rsidRDefault="005D198D" w:rsidP="00784E47">
            <w:pPr>
              <w:pStyle w:val="western"/>
              <w:rPr>
                <w:sz w:val="20"/>
                <w:szCs w:val="20"/>
                <w:lang w:val="de-DE"/>
              </w:rPr>
            </w:pPr>
            <w:proofErr w:type="spellStart"/>
            <w:r w:rsidRPr="004A3C94">
              <w:rPr>
                <w:rFonts w:ascii="Calibri" w:hAnsi="Calibri" w:cs="Calibri"/>
                <w:sz w:val="20"/>
                <w:szCs w:val="20"/>
                <w:lang w:val="de-DE"/>
              </w:rPr>
              <w:t>Adres</w:t>
            </w:r>
            <w:proofErr w:type="spellEnd"/>
            <w:r>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5D198D" w:rsidRPr="004A3C94" w14:paraId="130007D8" w14:textId="77777777" w:rsidTr="00E45F88">
        <w:tc>
          <w:tcPr>
            <w:tcW w:w="5000" w:type="pct"/>
            <w:hideMark/>
          </w:tcPr>
          <w:p w14:paraId="15FFD7A1"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5D198D" w:rsidRPr="004A3C94" w14:paraId="54CDDB82" w14:textId="77777777" w:rsidTr="00E45F88">
        <w:tc>
          <w:tcPr>
            <w:tcW w:w="5000" w:type="pct"/>
            <w:hideMark/>
          </w:tcPr>
          <w:p w14:paraId="0339A078"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5D198D" w:rsidRPr="004A3C94" w14:paraId="37632CDC" w14:textId="77777777" w:rsidTr="00E45F88">
        <w:tc>
          <w:tcPr>
            <w:tcW w:w="5000" w:type="pct"/>
            <w:hideMark/>
          </w:tcPr>
          <w:p w14:paraId="786AE1BE" w14:textId="77777777" w:rsidR="005D198D" w:rsidRPr="004A3C94" w:rsidRDefault="005D198D" w:rsidP="00784E47">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14:paraId="617A2112" w14:textId="201A83A1" w:rsidR="005D198D" w:rsidRPr="000B174F" w:rsidRDefault="000B174F" w:rsidP="005D198D">
      <w:pPr>
        <w:pStyle w:val="western"/>
        <w:spacing w:after="0"/>
        <w:rPr>
          <w:i/>
          <w:color w:val="auto"/>
          <w:sz w:val="20"/>
          <w:szCs w:val="20"/>
          <w:u w:val="single"/>
        </w:rPr>
      </w:pPr>
      <w:r>
        <w:rPr>
          <w:rFonts w:asciiTheme="minorHAnsi" w:hAnsiTheme="minorHAnsi" w:cs="Times New Roman"/>
          <w:i/>
          <w:color w:val="auto"/>
          <w:sz w:val="20"/>
          <w:szCs w:val="20"/>
          <w:u w:val="single"/>
        </w:rPr>
        <w:t xml:space="preserve"> </w:t>
      </w:r>
      <w:r w:rsidRPr="00A943D1">
        <w:rPr>
          <w:rFonts w:asciiTheme="minorHAnsi" w:hAnsiTheme="minorHAnsi" w:cstheme="minorHAnsi"/>
          <w:i/>
          <w:sz w:val="20"/>
          <w:szCs w:val="20"/>
          <w:u w:val="single"/>
        </w:rPr>
        <w:t>Przedmiot zamówienia współfinansowany będzie ze środków Europejskiego Funduszu Społecznego w ramach Regionalnego Programu Operacyjnego Województwa Łódzkiego na lata 2014-2020, Oś Priorytetowa XI – Edukacja Kwalifikacje Umiejętności, Działanie XI.3 – Kształcenie zawodowe</w:t>
      </w:r>
      <w:r>
        <w:rPr>
          <w:rFonts w:asciiTheme="minorHAnsi" w:hAnsiTheme="minorHAnsi" w:cstheme="minorHAnsi"/>
          <w:i/>
          <w:sz w:val="20"/>
          <w:szCs w:val="20"/>
          <w:u w:val="single"/>
        </w:rPr>
        <w:t xml:space="preserve"> pn. </w:t>
      </w:r>
      <w:r w:rsidRPr="000B174F">
        <w:rPr>
          <w:rFonts w:asciiTheme="minorHAnsi" w:hAnsiTheme="minorHAnsi" w:cstheme="minorHAnsi"/>
          <w:i/>
          <w:color w:val="auto"/>
          <w:sz w:val="20"/>
          <w:szCs w:val="20"/>
          <w:u w:val="single"/>
        </w:rPr>
        <w:t>„Uczeń – pracownik – przedsiębiorca. Ścieżka do sukcesu osobistego i zawodowego – II Edycja</w:t>
      </w:r>
      <w:r w:rsidRPr="000B174F">
        <w:rPr>
          <w:rFonts w:asciiTheme="minorHAnsi" w:hAnsiTheme="minorHAnsi" w:cstheme="minorHAnsi"/>
          <w:i/>
          <w:color w:val="auto"/>
          <w:sz w:val="20"/>
          <w:szCs w:val="20"/>
          <w:u w:val="single"/>
          <w:lang w:eastAsia="en-US"/>
        </w:rPr>
        <w:t>”</w:t>
      </w:r>
    </w:p>
    <w:p w14:paraId="255397EB" w14:textId="77777777" w:rsidR="005D198D" w:rsidRDefault="005D198D" w:rsidP="005D198D">
      <w:pPr>
        <w:pStyle w:val="western"/>
        <w:spacing w:after="0"/>
        <w:rPr>
          <w:ins w:id="1" w:author="Marta Janic" w:date="2020-06-25T13:02:00Z"/>
        </w:rPr>
      </w:pPr>
    </w:p>
    <w:p w14:paraId="7D578AA2" w14:textId="77777777" w:rsidR="00362181" w:rsidRPr="004A3C94" w:rsidRDefault="00362181" w:rsidP="005D198D">
      <w:pPr>
        <w:pStyle w:val="western"/>
        <w:spacing w:after="0"/>
      </w:pPr>
    </w:p>
    <w:p w14:paraId="12F7C6D3" w14:textId="77777777" w:rsidR="005D198D" w:rsidRPr="004A3C94" w:rsidRDefault="005D198D" w:rsidP="002669C2">
      <w:pPr>
        <w:pStyle w:val="western"/>
        <w:numPr>
          <w:ilvl w:val="0"/>
          <w:numId w:val="2"/>
        </w:numPr>
        <w:spacing w:after="0"/>
        <w:rPr>
          <w:sz w:val="20"/>
          <w:szCs w:val="20"/>
        </w:rPr>
      </w:pPr>
      <w:r w:rsidRPr="004A3C94">
        <w:rPr>
          <w:rFonts w:ascii="Calibri" w:hAnsi="Calibri" w:cs="Calibri"/>
          <w:b/>
          <w:bCs/>
          <w:sz w:val="20"/>
          <w:szCs w:val="20"/>
        </w:rPr>
        <w:lastRenderedPageBreak/>
        <w:t xml:space="preserve">OŚWIADCZENIA </w:t>
      </w:r>
    </w:p>
    <w:p w14:paraId="469345D3" w14:textId="77777777" w:rsidR="005D198D" w:rsidRPr="004A3C94" w:rsidRDefault="005D198D" w:rsidP="005D198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1AEA79D5" w14:textId="4A202F40" w:rsidR="005D198D" w:rsidRPr="004A3C94" w:rsidRDefault="005D198D" w:rsidP="002669C2">
      <w:pPr>
        <w:pStyle w:val="Bezodstpw"/>
        <w:numPr>
          <w:ilvl w:val="0"/>
          <w:numId w:val="4"/>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B60603">
        <w:rPr>
          <w:rFonts w:asciiTheme="minorHAnsi" w:hAnsiTheme="minorHAnsi"/>
          <w:sz w:val="20"/>
          <w:szCs w:val="20"/>
        </w:rPr>
        <w:t>cenowym</w:t>
      </w:r>
      <w:r>
        <w:rPr>
          <w:rFonts w:asciiTheme="minorHAnsi" w:hAnsiTheme="minorHAnsi"/>
          <w:sz w:val="20"/>
          <w:szCs w:val="20"/>
        </w:rPr>
        <w:t xml:space="preserve">, </w:t>
      </w:r>
      <w:r w:rsidRPr="004A3C94">
        <w:rPr>
          <w:rFonts w:asciiTheme="minorHAnsi" w:hAnsiTheme="minorHAnsi"/>
          <w:sz w:val="20"/>
          <w:szCs w:val="20"/>
        </w:rPr>
        <w:t>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14:paraId="3050B37A"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14:paraId="230213A8"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14:paraId="21B8E0AF"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4C906C72"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14:paraId="5B9D2735"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14:paraId="36F5F545" w14:textId="77777777"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14CF29D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6A83F0EB" w14:textId="4BF86EEB"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B60603">
        <w:rPr>
          <w:rFonts w:ascii="Calibri" w:hAnsi="Calibri" w:cs="Calibri"/>
          <w:sz w:val="20"/>
          <w:szCs w:val="20"/>
        </w:rPr>
        <w:t>cenowym</w:t>
      </w:r>
      <w:r w:rsidRPr="004A3C94">
        <w:rPr>
          <w:rFonts w:ascii="Calibri" w:hAnsi="Calibri" w:cs="Calibri"/>
          <w:sz w:val="20"/>
          <w:szCs w:val="20"/>
        </w:rPr>
        <w:t xml:space="preserve"> i opisie przedmiotu zamówienia; </w:t>
      </w:r>
    </w:p>
    <w:p w14:paraId="62BE57D6"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14:paraId="3B3C9F3C" w14:textId="3F585429"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B60603">
        <w:rPr>
          <w:rFonts w:ascii="Calibri" w:hAnsi="Calibri" w:cs="Calibri"/>
          <w:sz w:val="20"/>
          <w:szCs w:val="20"/>
        </w:rPr>
        <w:t>cenowym</w:t>
      </w:r>
    </w:p>
    <w:p w14:paraId="1FB5894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125F4EE5" w14:textId="713C8CE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B60603">
        <w:rPr>
          <w:rFonts w:ascii="Calibri" w:hAnsi="Calibri" w:cs="Calibri"/>
          <w:sz w:val="20"/>
          <w:szCs w:val="20"/>
        </w:rPr>
        <w:t>cenowym</w:t>
      </w:r>
      <w:r w:rsidRPr="004A3C94">
        <w:rPr>
          <w:rFonts w:ascii="Calibri" w:hAnsi="Calibri" w:cs="Calibri"/>
          <w:sz w:val="20"/>
          <w:szCs w:val="20"/>
        </w:rPr>
        <w:t xml:space="preserve">. </w:t>
      </w:r>
    </w:p>
    <w:p w14:paraId="6D625738" w14:textId="77777777" w:rsidR="005D198D" w:rsidRPr="00F73E4B"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14:paraId="00EBF52B" w14:textId="0974EB79" w:rsidR="005D198D" w:rsidRPr="00143575" w:rsidRDefault="005D198D" w:rsidP="00143575">
      <w:pPr>
        <w:pStyle w:val="Bezodstpw"/>
        <w:numPr>
          <w:ilvl w:val="0"/>
          <w:numId w:val="4"/>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14:paraId="77292FAF" w14:textId="77777777" w:rsidR="005D198D" w:rsidRPr="00C561CF" w:rsidRDefault="005D198D" w:rsidP="002669C2">
      <w:pPr>
        <w:pStyle w:val="NormalnyWeb"/>
        <w:numPr>
          <w:ilvl w:val="0"/>
          <w:numId w:val="3"/>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14:paraId="02174E35" w14:textId="77777777" w:rsidR="005D198D" w:rsidRPr="00C561CF" w:rsidRDefault="005D198D" w:rsidP="005D198D">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531FE90C"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0A3C4822"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14:paraId="45A7F181" w14:textId="77777777" w:rsidR="005D198D" w:rsidRPr="00400EF2"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14:paraId="56E8C1B2" w14:textId="77777777" w:rsidR="005D198D" w:rsidRDefault="005D198D" w:rsidP="00143575">
      <w:pPr>
        <w:pStyle w:val="Bezodstpw"/>
        <w:jc w:val="left"/>
        <w:rPr>
          <w:rFonts w:asciiTheme="minorHAnsi" w:hAnsiTheme="minorHAnsi"/>
          <w:sz w:val="20"/>
          <w:szCs w:val="20"/>
        </w:rPr>
      </w:pPr>
    </w:p>
    <w:p w14:paraId="3A5BAFB8" w14:textId="77777777" w:rsidR="005D198D" w:rsidRPr="00400EF2" w:rsidRDefault="005D198D" w:rsidP="005D198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5D198D" w:rsidRPr="00BA3F7A" w14:paraId="08929657" w14:textId="77777777" w:rsidTr="00784E47">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6A70E874"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5D198D" w:rsidRPr="00BA3F7A" w14:paraId="479012B9" w14:textId="77777777" w:rsidTr="00784E4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9E462B" w14:textId="4E33E6EF" w:rsidR="005D198D" w:rsidRPr="00BA3F7A" w:rsidRDefault="005D198D" w:rsidP="00784E47">
            <w:pPr>
              <w:pStyle w:val="Bezodstpw"/>
              <w:jc w:val="center"/>
              <w:rPr>
                <w:rFonts w:asciiTheme="minorHAnsi" w:hAnsiTheme="minorHAnsi"/>
                <w:b/>
                <w:sz w:val="18"/>
                <w:szCs w:val="18"/>
              </w:rPr>
            </w:pPr>
            <w:del w:id="2" w:author="Marta Janic" w:date="2020-06-26T12:37:00Z">
              <w:r w:rsidRPr="00BA3F7A" w:rsidDel="003F32F9">
                <w:rPr>
                  <w:rFonts w:asciiTheme="minorHAnsi" w:hAnsiTheme="minorHAnsi"/>
                  <w:b/>
                  <w:sz w:val="18"/>
                  <w:szCs w:val="18"/>
                </w:rPr>
                <w:delText>Część</w:delText>
              </w:r>
            </w:del>
            <w:ins w:id="3" w:author="Marta Janic" w:date="2020-06-26T12:37:00Z">
              <w:r w:rsidR="003F32F9">
                <w:rPr>
                  <w:rFonts w:asciiTheme="minorHAnsi" w:hAnsiTheme="minorHAnsi"/>
                  <w:b/>
                  <w:sz w:val="18"/>
                  <w:szCs w:val="18"/>
                </w:rPr>
                <w:t>Lp.</w:t>
              </w:r>
            </w:ins>
          </w:p>
        </w:tc>
        <w:tc>
          <w:tcPr>
            <w:tcW w:w="3260" w:type="dxa"/>
            <w:tcBorders>
              <w:top w:val="single" w:sz="4" w:space="0" w:color="auto"/>
              <w:left w:val="single" w:sz="4" w:space="0" w:color="auto"/>
              <w:bottom w:val="single" w:sz="4" w:space="0" w:color="auto"/>
              <w:right w:val="single" w:sz="4" w:space="0" w:color="auto"/>
            </w:tcBorders>
            <w:vAlign w:val="center"/>
          </w:tcPr>
          <w:p w14:paraId="24F6D32A"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C0FA955"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14:paraId="6FDFE8C2"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14:paraId="7BF1543B"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14:paraId="74396214"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14:paraId="587482D7"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08CC4967"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wartość </w:t>
            </w:r>
          </w:p>
          <w:p w14:paraId="202898FC"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5081C799"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cena brutto </w:t>
            </w:r>
          </w:p>
          <w:p w14:paraId="1DD3206F"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 VAT) łącznie:</w:t>
            </w:r>
          </w:p>
        </w:tc>
      </w:tr>
      <w:tr w:rsidR="003F32F9" w:rsidRPr="00BA3F7A" w14:paraId="772739B8" w14:textId="77777777" w:rsidTr="005A135F">
        <w:trPr>
          <w:trHeight w:val="441"/>
          <w:jc w:val="center"/>
          <w:ins w:id="4" w:author="Marta Janic" w:date="2020-06-26T12:38:00Z"/>
        </w:trPr>
        <w:tc>
          <w:tcPr>
            <w:tcW w:w="8926" w:type="dxa"/>
            <w:gridSpan w:val="6"/>
            <w:tcBorders>
              <w:top w:val="single" w:sz="4" w:space="0" w:color="auto"/>
              <w:left w:val="single" w:sz="4" w:space="0" w:color="auto"/>
              <w:bottom w:val="single" w:sz="4" w:space="0" w:color="auto"/>
              <w:right w:val="single" w:sz="4" w:space="0" w:color="auto"/>
            </w:tcBorders>
            <w:vAlign w:val="center"/>
          </w:tcPr>
          <w:p w14:paraId="5F23B017" w14:textId="004FBDD0" w:rsidR="003F32F9" w:rsidRPr="00BA3F7A" w:rsidRDefault="003F32F9" w:rsidP="00B51598">
            <w:pPr>
              <w:pStyle w:val="Bezodstpw"/>
              <w:jc w:val="center"/>
              <w:rPr>
                <w:ins w:id="5" w:author="Marta Janic" w:date="2020-06-26T12:38:00Z"/>
                <w:rFonts w:asciiTheme="minorHAnsi" w:hAnsiTheme="minorHAnsi"/>
                <w:b/>
                <w:sz w:val="18"/>
                <w:szCs w:val="18"/>
              </w:rPr>
            </w:pPr>
            <w:ins w:id="6" w:author="Marta Janic" w:date="2020-06-26T12:38:00Z">
              <w:r>
                <w:rPr>
                  <w:rFonts w:asciiTheme="minorHAnsi" w:hAnsiTheme="minorHAnsi"/>
                  <w:b/>
                  <w:sz w:val="18"/>
                  <w:szCs w:val="18"/>
                </w:rPr>
                <w:t>Część 1</w:t>
              </w:r>
            </w:ins>
          </w:p>
        </w:tc>
      </w:tr>
      <w:tr w:rsidR="00B51598" w:rsidRPr="00BA3F7A" w14:paraId="18A97E1D"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D2B193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E880705" w14:textId="77777777" w:rsidR="00210E90" w:rsidRPr="00210E90" w:rsidRDefault="00210E90" w:rsidP="00210E90">
            <w:pPr>
              <w:spacing w:line="276" w:lineRule="auto"/>
              <w:jc w:val="left"/>
              <w:rPr>
                <w:rFonts w:ascii="Calibri" w:hAnsi="Calibri" w:cs="Calibri"/>
                <w:sz w:val="20"/>
              </w:rPr>
            </w:pPr>
            <w:r w:rsidRPr="00210E90">
              <w:rPr>
                <w:rFonts w:ascii="Calibri" w:hAnsi="Calibri" w:cs="Calibri"/>
                <w:sz w:val="20"/>
              </w:rPr>
              <w:t>KOMPLET ROBOCZY:</w:t>
            </w:r>
          </w:p>
          <w:p w14:paraId="79738DA0" w14:textId="3D3BDFCA" w:rsidR="0024554F" w:rsidRPr="00494366" w:rsidRDefault="00210E90" w:rsidP="00210E90">
            <w:pPr>
              <w:spacing w:line="276" w:lineRule="auto"/>
              <w:jc w:val="left"/>
              <w:rPr>
                <w:rFonts w:ascii="Calibri" w:hAnsi="Calibri" w:cs="Calibri"/>
                <w:sz w:val="20"/>
              </w:rPr>
            </w:pPr>
            <w:r>
              <w:rPr>
                <w:rFonts w:ascii="Calibri" w:hAnsi="Calibri" w:cs="Calibri"/>
                <w:sz w:val="20"/>
              </w:rPr>
              <w:t>Bluza robocza i ogrodniczki</w:t>
            </w:r>
          </w:p>
        </w:tc>
        <w:tc>
          <w:tcPr>
            <w:tcW w:w="1134" w:type="dxa"/>
            <w:tcBorders>
              <w:top w:val="single" w:sz="4" w:space="0" w:color="auto"/>
              <w:left w:val="single" w:sz="4" w:space="0" w:color="auto"/>
              <w:bottom w:val="single" w:sz="4" w:space="0" w:color="auto"/>
              <w:right w:val="single" w:sz="4" w:space="0" w:color="auto"/>
            </w:tcBorders>
            <w:vAlign w:val="center"/>
          </w:tcPr>
          <w:p w14:paraId="610D1EF2" w14:textId="75CFA7B5" w:rsidR="00B51598" w:rsidRPr="00BA3F7A" w:rsidRDefault="00210E90" w:rsidP="00B51598">
            <w:pPr>
              <w:pStyle w:val="Bezodstpw"/>
              <w:jc w:val="center"/>
              <w:rPr>
                <w:rFonts w:asciiTheme="minorHAnsi" w:hAnsiTheme="minorHAnsi"/>
                <w:b/>
                <w:sz w:val="18"/>
                <w:szCs w:val="18"/>
              </w:rPr>
            </w:pPr>
            <w:r>
              <w:rPr>
                <w:rFonts w:asciiTheme="minorHAnsi" w:hAnsiTheme="minorHAnsi"/>
                <w:b/>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tcPr>
          <w:p w14:paraId="4F69127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F53B7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F60EFB" w14:textId="77777777" w:rsidR="00B51598" w:rsidRPr="00BA3F7A" w:rsidRDefault="00B51598" w:rsidP="00B51598">
            <w:pPr>
              <w:pStyle w:val="Bezodstpw"/>
              <w:jc w:val="center"/>
              <w:rPr>
                <w:rFonts w:asciiTheme="minorHAnsi" w:hAnsiTheme="minorHAnsi"/>
                <w:b/>
                <w:sz w:val="18"/>
                <w:szCs w:val="18"/>
              </w:rPr>
            </w:pPr>
          </w:p>
        </w:tc>
      </w:tr>
      <w:tr w:rsidR="00210E90" w:rsidRPr="00BA3F7A" w14:paraId="422852E9"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19E45D86" w14:textId="77777777" w:rsidR="00210E90" w:rsidRPr="00BA3F7A" w:rsidRDefault="00210E90"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8E4ABAE" w14:textId="556342C9" w:rsidR="00210E90" w:rsidRPr="00210E90" w:rsidRDefault="00210E90" w:rsidP="00210E90">
            <w:pPr>
              <w:spacing w:line="276" w:lineRule="auto"/>
              <w:jc w:val="left"/>
              <w:rPr>
                <w:rFonts w:ascii="Calibri" w:hAnsi="Calibri" w:cs="Calibri"/>
                <w:sz w:val="20"/>
              </w:rPr>
            </w:pPr>
            <w:r>
              <w:rPr>
                <w:rFonts w:ascii="Calibri" w:hAnsi="Calibri" w:cs="Calibri"/>
                <w:sz w:val="20"/>
              </w:rPr>
              <w:t>Koszulka polo</w:t>
            </w:r>
          </w:p>
        </w:tc>
        <w:tc>
          <w:tcPr>
            <w:tcW w:w="1134" w:type="dxa"/>
            <w:tcBorders>
              <w:top w:val="single" w:sz="4" w:space="0" w:color="auto"/>
              <w:left w:val="single" w:sz="4" w:space="0" w:color="auto"/>
              <w:bottom w:val="single" w:sz="4" w:space="0" w:color="auto"/>
              <w:right w:val="single" w:sz="4" w:space="0" w:color="auto"/>
            </w:tcBorders>
            <w:vAlign w:val="center"/>
          </w:tcPr>
          <w:p w14:paraId="279B0F6C" w14:textId="5C060391"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tcPr>
          <w:p w14:paraId="02AB7A94"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8A392A"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BFB8FB"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68C44802"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9069F4E" w14:textId="77777777" w:rsidR="00210E90" w:rsidRPr="00BA3F7A" w:rsidRDefault="00210E90"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E1A4DB4" w14:textId="48D9FF6E" w:rsidR="00210E90" w:rsidRDefault="00210E90" w:rsidP="00210E90">
            <w:pPr>
              <w:spacing w:line="276" w:lineRule="auto"/>
              <w:jc w:val="left"/>
              <w:rPr>
                <w:rFonts w:ascii="Calibri" w:hAnsi="Calibri" w:cs="Calibri"/>
                <w:sz w:val="20"/>
              </w:rPr>
            </w:pPr>
            <w:proofErr w:type="spellStart"/>
            <w:r>
              <w:rPr>
                <w:rFonts w:ascii="Calibri" w:hAnsi="Calibri" w:cs="Calibri"/>
                <w:sz w:val="20"/>
              </w:rPr>
              <w:t>Gumofilce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223A81D" w14:textId="71056BFC"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tcPr>
          <w:p w14:paraId="5CF54370"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82916E6"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B604F04"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4F00BC67"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0B1691C5" w14:textId="77777777" w:rsidR="00210E90" w:rsidRPr="00BA3F7A" w:rsidRDefault="00210E90"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BE2F7A6" w14:textId="00D47126" w:rsidR="00210E90" w:rsidRDefault="00210E90" w:rsidP="00210E90">
            <w:pPr>
              <w:spacing w:line="276" w:lineRule="auto"/>
              <w:jc w:val="left"/>
              <w:rPr>
                <w:rFonts w:ascii="Calibri" w:hAnsi="Calibri" w:cs="Calibri"/>
                <w:sz w:val="20"/>
              </w:rPr>
            </w:pPr>
            <w:r>
              <w:rPr>
                <w:rFonts w:ascii="Calibri" w:hAnsi="Calibri" w:cs="Calibri"/>
                <w:sz w:val="20"/>
              </w:rPr>
              <w:t>Obuwie ochronne</w:t>
            </w:r>
          </w:p>
        </w:tc>
        <w:tc>
          <w:tcPr>
            <w:tcW w:w="1134" w:type="dxa"/>
            <w:tcBorders>
              <w:top w:val="single" w:sz="4" w:space="0" w:color="auto"/>
              <w:left w:val="single" w:sz="4" w:space="0" w:color="auto"/>
              <w:bottom w:val="single" w:sz="4" w:space="0" w:color="auto"/>
              <w:right w:val="single" w:sz="4" w:space="0" w:color="auto"/>
            </w:tcBorders>
            <w:vAlign w:val="center"/>
          </w:tcPr>
          <w:p w14:paraId="4D438747" w14:textId="780C90B1"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tcPr>
          <w:p w14:paraId="32A97EE4"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75D156"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ECA848"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6B46C5A8"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994145" w14:textId="77777777" w:rsidR="00210E90" w:rsidRPr="00BA3F7A" w:rsidRDefault="00210E90"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269E07D" w14:textId="149E9869" w:rsidR="00210E90" w:rsidRDefault="00210E90" w:rsidP="00210E90">
            <w:pPr>
              <w:spacing w:line="276" w:lineRule="auto"/>
              <w:jc w:val="left"/>
              <w:rPr>
                <w:rFonts w:ascii="Calibri" w:hAnsi="Calibri" w:cs="Calibri"/>
                <w:sz w:val="20"/>
              </w:rPr>
            </w:pPr>
            <w:r>
              <w:rPr>
                <w:rFonts w:ascii="Calibri" w:hAnsi="Calibri" w:cs="Calibri"/>
                <w:sz w:val="20"/>
              </w:rPr>
              <w:t>Czapka z daszkiem</w:t>
            </w:r>
          </w:p>
        </w:tc>
        <w:tc>
          <w:tcPr>
            <w:tcW w:w="1134" w:type="dxa"/>
            <w:tcBorders>
              <w:top w:val="single" w:sz="4" w:space="0" w:color="auto"/>
              <w:left w:val="single" w:sz="4" w:space="0" w:color="auto"/>
              <w:bottom w:val="single" w:sz="4" w:space="0" w:color="auto"/>
              <w:right w:val="single" w:sz="4" w:space="0" w:color="auto"/>
            </w:tcBorders>
            <w:vAlign w:val="center"/>
          </w:tcPr>
          <w:p w14:paraId="52D5EEE1" w14:textId="2349B123"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tcPr>
          <w:p w14:paraId="743A14E9"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341336A"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75E649E"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59D1A133"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CFBC7AE" w14:textId="77777777" w:rsidR="00210E90" w:rsidRPr="00BA3F7A" w:rsidRDefault="00210E90"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22857BE" w14:textId="6C9E49CA" w:rsidR="00210E90" w:rsidRDefault="00210E90" w:rsidP="00210E90">
            <w:pPr>
              <w:spacing w:line="276" w:lineRule="auto"/>
              <w:jc w:val="left"/>
              <w:rPr>
                <w:rFonts w:ascii="Calibri" w:hAnsi="Calibri" w:cs="Calibri"/>
                <w:sz w:val="20"/>
              </w:rPr>
            </w:pPr>
            <w:r>
              <w:rPr>
                <w:rFonts w:ascii="Calibri" w:hAnsi="Calibri" w:cs="Calibri"/>
                <w:sz w:val="20"/>
              </w:rPr>
              <w:t>Rękawiczki robocze ze skóry</w:t>
            </w:r>
          </w:p>
        </w:tc>
        <w:tc>
          <w:tcPr>
            <w:tcW w:w="1134" w:type="dxa"/>
            <w:tcBorders>
              <w:top w:val="single" w:sz="4" w:space="0" w:color="auto"/>
              <w:left w:val="single" w:sz="4" w:space="0" w:color="auto"/>
              <w:bottom w:val="single" w:sz="4" w:space="0" w:color="auto"/>
              <w:right w:val="single" w:sz="4" w:space="0" w:color="auto"/>
            </w:tcBorders>
            <w:vAlign w:val="center"/>
          </w:tcPr>
          <w:p w14:paraId="40BB05D7" w14:textId="0F81C352"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26</w:t>
            </w:r>
          </w:p>
        </w:tc>
        <w:tc>
          <w:tcPr>
            <w:tcW w:w="1276" w:type="dxa"/>
            <w:tcBorders>
              <w:top w:val="single" w:sz="4" w:space="0" w:color="auto"/>
              <w:left w:val="single" w:sz="4" w:space="0" w:color="auto"/>
              <w:bottom w:val="single" w:sz="4" w:space="0" w:color="auto"/>
              <w:right w:val="single" w:sz="4" w:space="0" w:color="auto"/>
            </w:tcBorders>
            <w:vAlign w:val="center"/>
          </w:tcPr>
          <w:p w14:paraId="61DBDF92"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1CD568"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C33C9CE"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27C8C7BE"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C8F378E" w14:textId="77777777" w:rsidR="00210E90" w:rsidRPr="00BA3F7A" w:rsidRDefault="00210E90"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D534ACF" w14:textId="12EF9BAE" w:rsidR="00210E90" w:rsidRDefault="00210E90" w:rsidP="00210E90">
            <w:pPr>
              <w:spacing w:line="276" w:lineRule="auto"/>
              <w:jc w:val="left"/>
              <w:rPr>
                <w:rFonts w:ascii="Calibri" w:hAnsi="Calibri" w:cs="Calibri"/>
                <w:sz w:val="20"/>
              </w:rPr>
            </w:pPr>
            <w:r>
              <w:rPr>
                <w:rFonts w:ascii="Calibri" w:hAnsi="Calibri" w:cs="Calibri"/>
                <w:sz w:val="20"/>
              </w:rPr>
              <w:t>Rękawice ochronne do prac precyzyjnych</w:t>
            </w:r>
          </w:p>
        </w:tc>
        <w:tc>
          <w:tcPr>
            <w:tcW w:w="1134" w:type="dxa"/>
            <w:tcBorders>
              <w:top w:val="single" w:sz="4" w:space="0" w:color="auto"/>
              <w:left w:val="single" w:sz="4" w:space="0" w:color="auto"/>
              <w:bottom w:val="single" w:sz="4" w:space="0" w:color="auto"/>
              <w:right w:val="single" w:sz="4" w:space="0" w:color="auto"/>
            </w:tcBorders>
            <w:vAlign w:val="center"/>
          </w:tcPr>
          <w:p w14:paraId="1F69A35E" w14:textId="62178CC6"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32AD2185"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EBB306"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3FC081" w14:textId="77777777" w:rsidR="00210E90" w:rsidRPr="00BA3F7A" w:rsidRDefault="00210E90" w:rsidP="00B51598">
            <w:pPr>
              <w:pStyle w:val="Bezodstpw"/>
              <w:jc w:val="center"/>
              <w:rPr>
                <w:rFonts w:asciiTheme="minorHAnsi" w:hAnsiTheme="minorHAnsi"/>
                <w:b/>
                <w:sz w:val="18"/>
                <w:szCs w:val="18"/>
              </w:rPr>
            </w:pPr>
          </w:p>
        </w:tc>
      </w:tr>
      <w:tr w:rsidR="003F32F9" w:rsidRPr="00BA3F7A" w14:paraId="0C1CA0FF" w14:textId="77777777" w:rsidTr="00240A38">
        <w:trPr>
          <w:trHeight w:val="441"/>
          <w:jc w:val="center"/>
          <w:ins w:id="7" w:author="Marta Janic" w:date="2020-06-26T12:38:00Z"/>
        </w:trPr>
        <w:tc>
          <w:tcPr>
            <w:tcW w:w="8926" w:type="dxa"/>
            <w:gridSpan w:val="6"/>
            <w:tcBorders>
              <w:top w:val="single" w:sz="4" w:space="0" w:color="auto"/>
              <w:left w:val="single" w:sz="4" w:space="0" w:color="auto"/>
              <w:bottom w:val="single" w:sz="4" w:space="0" w:color="auto"/>
              <w:right w:val="single" w:sz="4" w:space="0" w:color="auto"/>
            </w:tcBorders>
            <w:vAlign w:val="center"/>
          </w:tcPr>
          <w:p w14:paraId="7B83D8AF" w14:textId="61680C0C" w:rsidR="003F32F9" w:rsidRPr="00BA3F7A" w:rsidRDefault="003F32F9" w:rsidP="00B51598">
            <w:pPr>
              <w:pStyle w:val="Bezodstpw"/>
              <w:jc w:val="center"/>
              <w:rPr>
                <w:ins w:id="8" w:author="Marta Janic" w:date="2020-06-26T12:38:00Z"/>
                <w:rFonts w:asciiTheme="minorHAnsi" w:hAnsiTheme="minorHAnsi"/>
                <w:b/>
                <w:sz w:val="18"/>
                <w:szCs w:val="18"/>
              </w:rPr>
            </w:pPr>
            <w:ins w:id="9" w:author="Marta Janic" w:date="2020-06-26T12:38:00Z">
              <w:r>
                <w:rPr>
                  <w:rFonts w:asciiTheme="minorHAnsi" w:hAnsiTheme="minorHAnsi"/>
                  <w:b/>
                  <w:sz w:val="18"/>
                  <w:szCs w:val="18"/>
                </w:rPr>
                <w:t>Część 2</w:t>
              </w:r>
            </w:ins>
          </w:p>
        </w:tc>
      </w:tr>
      <w:tr w:rsidR="00210E90" w:rsidRPr="00BA3F7A" w14:paraId="2371DC27"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2F354379" w14:textId="77777777" w:rsidR="00210E90" w:rsidRPr="00BA3F7A" w:rsidRDefault="00210E90" w:rsidP="003F32F9">
            <w:pPr>
              <w:pStyle w:val="Bezodstpw"/>
              <w:numPr>
                <w:ilvl w:val="0"/>
                <w:numId w:val="16"/>
              </w:numPr>
              <w:jc w:val="center"/>
              <w:rPr>
                <w:rFonts w:asciiTheme="minorHAnsi" w:hAnsiTheme="minorHAnsi"/>
                <w:b/>
                <w:sz w:val="18"/>
                <w:szCs w:val="18"/>
              </w:rPr>
              <w:pPrChange w:id="10" w:author="Marta Janic" w:date="2020-06-26T12:38:00Z">
                <w:pPr>
                  <w:pStyle w:val="Bezodstpw"/>
                  <w:numPr>
                    <w:numId w:val="1"/>
                  </w:numPr>
                  <w:ind w:left="360" w:hanging="360"/>
                  <w:jc w:val="center"/>
                </w:pPr>
              </w:pPrChange>
            </w:pPr>
          </w:p>
        </w:tc>
        <w:tc>
          <w:tcPr>
            <w:tcW w:w="3260" w:type="dxa"/>
            <w:tcBorders>
              <w:top w:val="single" w:sz="4" w:space="0" w:color="auto"/>
              <w:left w:val="single" w:sz="4" w:space="0" w:color="auto"/>
              <w:bottom w:val="single" w:sz="4" w:space="0" w:color="auto"/>
              <w:right w:val="single" w:sz="4" w:space="0" w:color="auto"/>
            </w:tcBorders>
          </w:tcPr>
          <w:p w14:paraId="296A4277" w14:textId="2441F398" w:rsidR="00210E90" w:rsidRDefault="00210E90" w:rsidP="00210E90">
            <w:pPr>
              <w:spacing w:line="276" w:lineRule="auto"/>
              <w:jc w:val="left"/>
              <w:rPr>
                <w:rFonts w:ascii="Calibri" w:hAnsi="Calibri" w:cs="Calibri"/>
                <w:sz w:val="20"/>
              </w:rPr>
            </w:pPr>
            <w:r>
              <w:rPr>
                <w:rFonts w:ascii="Calibri" w:hAnsi="Calibri" w:cs="Calibri"/>
                <w:sz w:val="20"/>
              </w:rPr>
              <w:t>Bluza kucharska</w:t>
            </w:r>
          </w:p>
        </w:tc>
        <w:tc>
          <w:tcPr>
            <w:tcW w:w="1134" w:type="dxa"/>
            <w:tcBorders>
              <w:top w:val="single" w:sz="4" w:space="0" w:color="auto"/>
              <w:left w:val="single" w:sz="4" w:space="0" w:color="auto"/>
              <w:bottom w:val="single" w:sz="4" w:space="0" w:color="auto"/>
              <w:right w:val="single" w:sz="4" w:space="0" w:color="auto"/>
            </w:tcBorders>
            <w:vAlign w:val="center"/>
          </w:tcPr>
          <w:p w14:paraId="6C8489F9" w14:textId="112AD302"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3ADFEE2"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17ED75"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1FD74AC"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6D9C86BF"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0A5D083F" w14:textId="77777777" w:rsidR="00210E90" w:rsidRPr="00BA3F7A" w:rsidRDefault="00210E90" w:rsidP="003F32F9">
            <w:pPr>
              <w:pStyle w:val="Bezodstpw"/>
              <w:numPr>
                <w:ilvl w:val="0"/>
                <w:numId w:val="16"/>
              </w:numPr>
              <w:jc w:val="center"/>
              <w:rPr>
                <w:rFonts w:asciiTheme="minorHAnsi" w:hAnsiTheme="minorHAnsi"/>
                <w:b/>
                <w:sz w:val="18"/>
                <w:szCs w:val="18"/>
              </w:rPr>
              <w:pPrChange w:id="11" w:author="Marta Janic" w:date="2020-06-26T12:38:00Z">
                <w:pPr>
                  <w:pStyle w:val="Bezodstpw"/>
                  <w:numPr>
                    <w:numId w:val="1"/>
                  </w:numPr>
                  <w:ind w:left="360" w:hanging="360"/>
                  <w:jc w:val="center"/>
                </w:pPr>
              </w:pPrChange>
            </w:pPr>
          </w:p>
        </w:tc>
        <w:tc>
          <w:tcPr>
            <w:tcW w:w="3260" w:type="dxa"/>
            <w:tcBorders>
              <w:top w:val="single" w:sz="4" w:space="0" w:color="auto"/>
              <w:left w:val="single" w:sz="4" w:space="0" w:color="auto"/>
              <w:bottom w:val="single" w:sz="4" w:space="0" w:color="auto"/>
              <w:right w:val="single" w:sz="4" w:space="0" w:color="auto"/>
            </w:tcBorders>
          </w:tcPr>
          <w:p w14:paraId="2E1220AB" w14:textId="186F98DD" w:rsidR="00210E90" w:rsidRDefault="00210E90" w:rsidP="00210E90">
            <w:pPr>
              <w:spacing w:line="276" w:lineRule="auto"/>
              <w:jc w:val="left"/>
              <w:rPr>
                <w:rFonts w:ascii="Calibri" w:hAnsi="Calibri" w:cs="Calibri"/>
                <w:sz w:val="20"/>
              </w:rPr>
            </w:pPr>
            <w:r>
              <w:rPr>
                <w:rFonts w:ascii="Calibri" w:hAnsi="Calibri" w:cs="Calibri"/>
                <w:sz w:val="20"/>
              </w:rPr>
              <w:t>Fartuch kucharski – zapaska przez szyję</w:t>
            </w:r>
          </w:p>
        </w:tc>
        <w:tc>
          <w:tcPr>
            <w:tcW w:w="1134" w:type="dxa"/>
            <w:tcBorders>
              <w:top w:val="single" w:sz="4" w:space="0" w:color="auto"/>
              <w:left w:val="single" w:sz="4" w:space="0" w:color="auto"/>
              <w:bottom w:val="single" w:sz="4" w:space="0" w:color="auto"/>
              <w:right w:val="single" w:sz="4" w:space="0" w:color="auto"/>
            </w:tcBorders>
            <w:vAlign w:val="center"/>
          </w:tcPr>
          <w:p w14:paraId="087C1A6A" w14:textId="0FDD47CC"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C0E0344"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0A0085D"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66DCE9E"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627A9D81"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C2BE598" w14:textId="77777777" w:rsidR="00210E90" w:rsidRPr="00BA3F7A" w:rsidRDefault="00210E90" w:rsidP="003F32F9">
            <w:pPr>
              <w:pStyle w:val="Bezodstpw"/>
              <w:numPr>
                <w:ilvl w:val="0"/>
                <w:numId w:val="16"/>
              </w:numPr>
              <w:jc w:val="center"/>
              <w:rPr>
                <w:rFonts w:asciiTheme="minorHAnsi" w:hAnsiTheme="minorHAnsi"/>
                <w:b/>
                <w:sz w:val="18"/>
                <w:szCs w:val="18"/>
              </w:rPr>
              <w:pPrChange w:id="12" w:author="Marta Janic" w:date="2020-06-26T12:38:00Z">
                <w:pPr>
                  <w:pStyle w:val="Bezodstpw"/>
                  <w:numPr>
                    <w:numId w:val="1"/>
                  </w:numPr>
                  <w:ind w:left="360" w:hanging="360"/>
                  <w:jc w:val="center"/>
                </w:pPr>
              </w:pPrChange>
            </w:pPr>
          </w:p>
        </w:tc>
        <w:tc>
          <w:tcPr>
            <w:tcW w:w="3260" w:type="dxa"/>
            <w:tcBorders>
              <w:top w:val="single" w:sz="4" w:space="0" w:color="auto"/>
              <w:left w:val="single" w:sz="4" w:space="0" w:color="auto"/>
              <w:bottom w:val="single" w:sz="4" w:space="0" w:color="auto"/>
              <w:right w:val="single" w:sz="4" w:space="0" w:color="auto"/>
            </w:tcBorders>
          </w:tcPr>
          <w:p w14:paraId="7B13C1DF" w14:textId="4EBD23D6" w:rsidR="00210E90" w:rsidRDefault="00210E90" w:rsidP="00210E90">
            <w:pPr>
              <w:spacing w:line="276" w:lineRule="auto"/>
              <w:jc w:val="left"/>
              <w:rPr>
                <w:rFonts w:ascii="Calibri" w:hAnsi="Calibri" w:cs="Calibri"/>
                <w:sz w:val="20"/>
              </w:rPr>
            </w:pPr>
            <w:r>
              <w:rPr>
                <w:rFonts w:ascii="Calibri" w:hAnsi="Calibri" w:cs="Calibri"/>
                <w:sz w:val="20"/>
              </w:rPr>
              <w:t>Czapka kucharska z daszkiem</w:t>
            </w:r>
          </w:p>
        </w:tc>
        <w:tc>
          <w:tcPr>
            <w:tcW w:w="1134" w:type="dxa"/>
            <w:tcBorders>
              <w:top w:val="single" w:sz="4" w:space="0" w:color="auto"/>
              <w:left w:val="single" w:sz="4" w:space="0" w:color="auto"/>
              <w:bottom w:val="single" w:sz="4" w:space="0" w:color="auto"/>
              <w:right w:val="single" w:sz="4" w:space="0" w:color="auto"/>
            </w:tcBorders>
            <w:vAlign w:val="center"/>
          </w:tcPr>
          <w:p w14:paraId="4001770E" w14:textId="3718087E"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341356C"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AB21D6"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3DF207"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1D02CF74"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12151FC1" w14:textId="77777777" w:rsidR="00210E90" w:rsidRPr="00BA3F7A" w:rsidRDefault="00210E90" w:rsidP="003F32F9">
            <w:pPr>
              <w:pStyle w:val="Bezodstpw"/>
              <w:numPr>
                <w:ilvl w:val="0"/>
                <w:numId w:val="16"/>
              </w:numPr>
              <w:jc w:val="center"/>
              <w:rPr>
                <w:rFonts w:asciiTheme="minorHAnsi" w:hAnsiTheme="minorHAnsi"/>
                <w:b/>
                <w:sz w:val="18"/>
                <w:szCs w:val="18"/>
              </w:rPr>
              <w:pPrChange w:id="13" w:author="Marta Janic" w:date="2020-06-26T12:38:00Z">
                <w:pPr>
                  <w:pStyle w:val="Bezodstpw"/>
                  <w:numPr>
                    <w:numId w:val="1"/>
                  </w:numPr>
                  <w:ind w:left="360" w:hanging="360"/>
                  <w:jc w:val="center"/>
                </w:pPr>
              </w:pPrChange>
            </w:pPr>
          </w:p>
        </w:tc>
        <w:tc>
          <w:tcPr>
            <w:tcW w:w="3260" w:type="dxa"/>
            <w:tcBorders>
              <w:top w:val="single" w:sz="4" w:space="0" w:color="auto"/>
              <w:left w:val="single" w:sz="4" w:space="0" w:color="auto"/>
              <w:bottom w:val="single" w:sz="4" w:space="0" w:color="auto"/>
              <w:right w:val="single" w:sz="4" w:space="0" w:color="auto"/>
            </w:tcBorders>
          </w:tcPr>
          <w:p w14:paraId="4F6FF94B" w14:textId="5BA13DFA" w:rsidR="00210E90" w:rsidRDefault="00210E90" w:rsidP="00210E90">
            <w:pPr>
              <w:spacing w:line="276" w:lineRule="auto"/>
              <w:jc w:val="left"/>
              <w:rPr>
                <w:rFonts w:ascii="Calibri" w:hAnsi="Calibri" w:cs="Calibri"/>
                <w:sz w:val="20"/>
              </w:rPr>
            </w:pPr>
            <w:r>
              <w:rPr>
                <w:rFonts w:ascii="Calibri" w:hAnsi="Calibri" w:cs="Calibri"/>
                <w:sz w:val="20"/>
              </w:rPr>
              <w:t>Buty do branży gastronomicznej</w:t>
            </w:r>
          </w:p>
        </w:tc>
        <w:tc>
          <w:tcPr>
            <w:tcW w:w="1134" w:type="dxa"/>
            <w:tcBorders>
              <w:top w:val="single" w:sz="4" w:space="0" w:color="auto"/>
              <w:left w:val="single" w:sz="4" w:space="0" w:color="auto"/>
              <w:bottom w:val="single" w:sz="4" w:space="0" w:color="auto"/>
              <w:right w:val="single" w:sz="4" w:space="0" w:color="auto"/>
            </w:tcBorders>
            <w:vAlign w:val="center"/>
          </w:tcPr>
          <w:p w14:paraId="15BB8558" w14:textId="300AAA22"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5F7454D"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2A8DFE"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95F5C9"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694D5D55"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6ADB8327" w14:textId="77777777" w:rsidR="00210E90" w:rsidRPr="00BA3F7A" w:rsidRDefault="00210E90" w:rsidP="003F32F9">
            <w:pPr>
              <w:pStyle w:val="Bezodstpw"/>
              <w:numPr>
                <w:ilvl w:val="0"/>
                <w:numId w:val="16"/>
              </w:numPr>
              <w:jc w:val="center"/>
              <w:rPr>
                <w:rFonts w:asciiTheme="minorHAnsi" w:hAnsiTheme="minorHAnsi"/>
                <w:b/>
                <w:sz w:val="18"/>
                <w:szCs w:val="18"/>
              </w:rPr>
              <w:pPrChange w:id="14" w:author="Marta Janic" w:date="2020-06-26T12:38:00Z">
                <w:pPr>
                  <w:pStyle w:val="Bezodstpw"/>
                  <w:numPr>
                    <w:numId w:val="1"/>
                  </w:numPr>
                  <w:ind w:left="360" w:hanging="360"/>
                  <w:jc w:val="center"/>
                </w:pPr>
              </w:pPrChange>
            </w:pPr>
          </w:p>
        </w:tc>
        <w:tc>
          <w:tcPr>
            <w:tcW w:w="3260" w:type="dxa"/>
            <w:tcBorders>
              <w:top w:val="single" w:sz="4" w:space="0" w:color="auto"/>
              <w:left w:val="single" w:sz="4" w:space="0" w:color="auto"/>
              <w:bottom w:val="single" w:sz="4" w:space="0" w:color="auto"/>
              <w:right w:val="single" w:sz="4" w:space="0" w:color="auto"/>
            </w:tcBorders>
          </w:tcPr>
          <w:p w14:paraId="02436E07" w14:textId="7046CEAF" w:rsidR="00210E90" w:rsidRDefault="00210E90" w:rsidP="00210E90">
            <w:pPr>
              <w:spacing w:line="276" w:lineRule="auto"/>
              <w:jc w:val="left"/>
              <w:rPr>
                <w:rFonts w:ascii="Calibri" w:hAnsi="Calibri" w:cs="Calibri"/>
                <w:sz w:val="20"/>
              </w:rPr>
            </w:pPr>
            <w:r>
              <w:rPr>
                <w:rFonts w:ascii="Calibri" w:hAnsi="Calibri" w:cs="Calibri"/>
                <w:sz w:val="20"/>
              </w:rPr>
              <w:t>Koszula kelnerska</w:t>
            </w:r>
          </w:p>
        </w:tc>
        <w:tc>
          <w:tcPr>
            <w:tcW w:w="1134" w:type="dxa"/>
            <w:tcBorders>
              <w:top w:val="single" w:sz="4" w:space="0" w:color="auto"/>
              <w:left w:val="single" w:sz="4" w:space="0" w:color="auto"/>
              <w:bottom w:val="single" w:sz="4" w:space="0" w:color="auto"/>
              <w:right w:val="single" w:sz="4" w:space="0" w:color="auto"/>
            </w:tcBorders>
            <w:vAlign w:val="center"/>
          </w:tcPr>
          <w:p w14:paraId="6FE0A395" w14:textId="204019E7"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7F08F4F"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B67DC7"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E03F7FC"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053D6B0A"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CFC880E" w14:textId="77777777" w:rsidR="00210E90" w:rsidRPr="00BA3F7A" w:rsidRDefault="00210E90" w:rsidP="003F32F9">
            <w:pPr>
              <w:pStyle w:val="Bezodstpw"/>
              <w:numPr>
                <w:ilvl w:val="0"/>
                <w:numId w:val="16"/>
              </w:numPr>
              <w:jc w:val="center"/>
              <w:rPr>
                <w:rFonts w:asciiTheme="minorHAnsi" w:hAnsiTheme="minorHAnsi"/>
                <w:b/>
                <w:sz w:val="18"/>
                <w:szCs w:val="18"/>
              </w:rPr>
              <w:pPrChange w:id="15" w:author="Marta Janic" w:date="2020-06-26T12:38:00Z">
                <w:pPr>
                  <w:pStyle w:val="Bezodstpw"/>
                  <w:numPr>
                    <w:numId w:val="1"/>
                  </w:numPr>
                  <w:ind w:left="360" w:hanging="360"/>
                  <w:jc w:val="center"/>
                </w:pPr>
              </w:pPrChange>
            </w:pPr>
          </w:p>
        </w:tc>
        <w:tc>
          <w:tcPr>
            <w:tcW w:w="3260" w:type="dxa"/>
            <w:tcBorders>
              <w:top w:val="single" w:sz="4" w:space="0" w:color="auto"/>
              <w:left w:val="single" w:sz="4" w:space="0" w:color="auto"/>
              <w:bottom w:val="single" w:sz="4" w:space="0" w:color="auto"/>
              <w:right w:val="single" w:sz="4" w:space="0" w:color="auto"/>
            </w:tcBorders>
          </w:tcPr>
          <w:p w14:paraId="3EFC5634" w14:textId="21A6DDCB" w:rsidR="00210E90" w:rsidRDefault="00210E90" w:rsidP="00210E90">
            <w:pPr>
              <w:spacing w:line="276" w:lineRule="auto"/>
              <w:jc w:val="left"/>
              <w:rPr>
                <w:rFonts w:ascii="Calibri" w:hAnsi="Calibri" w:cs="Calibri"/>
                <w:sz w:val="20"/>
              </w:rPr>
            </w:pPr>
            <w:r>
              <w:rPr>
                <w:rFonts w:ascii="Calibri" w:hAnsi="Calibri" w:cs="Calibri"/>
                <w:sz w:val="20"/>
              </w:rPr>
              <w:t>Zapaska kelnerska długa</w:t>
            </w:r>
          </w:p>
        </w:tc>
        <w:tc>
          <w:tcPr>
            <w:tcW w:w="1134" w:type="dxa"/>
            <w:tcBorders>
              <w:top w:val="single" w:sz="4" w:space="0" w:color="auto"/>
              <w:left w:val="single" w:sz="4" w:space="0" w:color="auto"/>
              <w:bottom w:val="single" w:sz="4" w:space="0" w:color="auto"/>
              <w:right w:val="single" w:sz="4" w:space="0" w:color="auto"/>
            </w:tcBorders>
            <w:vAlign w:val="center"/>
          </w:tcPr>
          <w:p w14:paraId="7183EFEA" w14:textId="562E8065"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D97DAD7"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5B36D9A"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80A4C1"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212260B2"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39D3D1F" w14:textId="77777777" w:rsidR="00210E90" w:rsidRPr="00BA3F7A" w:rsidRDefault="00210E90" w:rsidP="003F32F9">
            <w:pPr>
              <w:pStyle w:val="Bezodstpw"/>
              <w:numPr>
                <w:ilvl w:val="0"/>
                <w:numId w:val="16"/>
              </w:numPr>
              <w:jc w:val="center"/>
              <w:rPr>
                <w:rFonts w:asciiTheme="minorHAnsi" w:hAnsiTheme="minorHAnsi"/>
                <w:b/>
                <w:sz w:val="18"/>
                <w:szCs w:val="18"/>
              </w:rPr>
              <w:pPrChange w:id="16" w:author="Marta Janic" w:date="2020-06-26T12:38:00Z">
                <w:pPr>
                  <w:pStyle w:val="Bezodstpw"/>
                  <w:numPr>
                    <w:numId w:val="1"/>
                  </w:numPr>
                  <w:ind w:left="360" w:hanging="360"/>
                  <w:jc w:val="center"/>
                </w:pPr>
              </w:pPrChange>
            </w:pPr>
          </w:p>
        </w:tc>
        <w:tc>
          <w:tcPr>
            <w:tcW w:w="3260" w:type="dxa"/>
            <w:tcBorders>
              <w:top w:val="single" w:sz="4" w:space="0" w:color="auto"/>
              <w:left w:val="single" w:sz="4" w:space="0" w:color="auto"/>
              <w:bottom w:val="single" w:sz="4" w:space="0" w:color="auto"/>
              <w:right w:val="single" w:sz="4" w:space="0" w:color="auto"/>
            </w:tcBorders>
          </w:tcPr>
          <w:p w14:paraId="523EBD3B" w14:textId="5EC3D9EE" w:rsidR="00210E90" w:rsidRDefault="00210E90" w:rsidP="00210E90">
            <w:pPr>
              <w:spacing w:line="276" w:lineRule="auto"/>
              <w:jc w:val="left"/>
              <w:rPr>
                <w:rFonts w:ascii="Calibri" w:hAnsi="Calibri" w:cs="Calibri"/>
                <w:sz w:val="20"/>
              </w:rPr>
            </w:pPr>
            <w:r>
              <w:rPr>
                <w:rFonts w:ascii="Calibri" w:hAnsi="Calibri" w:cs="Calibri"/>
                <w:sz w:val="20"/>
              </w:rPr>
              <w:t>Muszka kelnerska</w:t>
            </w:r>
          </w:p>
        </w:tc>
        <w:tc>
          <w:tcPr>
            <w:tcW w:w="1134" w:type="dxa"/>
            <w:tcBorders>
              <w:top w:val="single" w:sz="4" w:space="0" w:color="auto"/>
              <w:left w:val="single" w:sz="4" w:space="0" w:color="auto"/>
              <w:bottom w:val="single" w:sz="4" w:space="0" w:color="auto"/>
              <w:right w:val="single" w:sz="4" w:space="0" w:color="auto"/>
            </w:tcBorders>
            <w:vAlign w:val="center"/>
          </w:tcPr>
          <w:p w14:paraId="4BEE5AA6" w14:textId="5100757D" w:rsidR="00210E90" w:rsidRDefault="00210E90" w:rsidP="00B51598">
            <w:pPr>
              <w:pStyle w:val="Bezodstpw"/>
              <w:jc w:val="center"/>
              <w:rPr>
                <w:rFonts w:asciiTheme="minorHAnsi" w:hAnsiTheme="minorHAnsi"/>
                <w:b/>
                <w:sz w:val="18"/>
                <w:szCs w:val="18"/>
              </w:rPr>
            </w:pPr>
            <w:r>
              <w:rPr>
                <w:rFonts w:asciiTheme="minorHAnsi" w:hAnsiTheme="minorHAnsi"/>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2186075"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C392D4A"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88B3FFB" w14:textId="77777777" w:rsidR="00210E90" w:rsidRPr="00BA3F7A" w:rsidRDefault="00210E90" w:rsidP="00B51598">
            <w:pPr>
              <w:pStyle w:val="Bezodstpw"/>
              <w:jc w:val="center"/>
              <w:rPr>
                <w:rFonts w:asciiTheme="minorHAnsi" w:hAnsiTheme="minorHAnsi"/>
                <w:b/>
                <w:sz w:val="18"/>
                <w:szCs w:val="18"/>
              </w:rPr>
            </w:pPr>
          </w:p>
        </w:tc>
      </w:tr>
    </w:tbl>
    <w:p w14:paraId="57FD85CF" w14:textId="77777777" w:rsidR="005D198D" w:rsidRDefault="005D198D" w:rsidP="005D198D">
      <w:pPr>
        <w:pStyle w:val="Default"/>
        <w:tabs>
          <w:tab w:val="left" w:pos="9072"/>
        </w:tabs>
        <w:rPr>
          <w:rFonts w:asciiTheme="minorHAnsi" w:hAnsiTheme="minorHAnsi" w:cstheme="minorHAnsi"/>
          <w:b/>
          <w:noProof/>
          <w:sz w:val="22"/>
          <w:szCs w:val="22"/>
        </w:rPr>
      </w:pPr>
    </w:p>
    <w:p w14:paraId="34032E2B" w14:textId="77777777" w:rsidR="005D198D" w:rsidRDefault="005D198D" w:rsidP="005D198D">
      <w:pPr>
        <w:pStyle w:val="Default"/>
        <w:tabs>
          <w:tab w:val="left" w:pos="9072"/>
        </w:tabs>
        <w:ind w:left="708"/>
        <w:rPr>
          <w:rFonts w:asciiTheme="minorHAnsi" w:hAnsiTheme="minorHAnsi" w:cstheme="minorHAnsi"/>
          <w:b/>
          <w:noProof/>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764263" w:rsidRPr="00F939D5" w14:paraId="59CE54C9" w14:textId="77777777" w:rsidTr="00605574">
        <w:trPr>
          <w:trHeight w:val="513"/>
        </w:trPr>
        <w:tc>
          <w:tcPr>
            <w:tcW w:w="8540" w:type="dxa"/>
            <w:gridSpan w:val="3"/>
            <w:vAlign w:val="center"/>
          </w:tcPr>
          <w:p w14:paraId="4EB390FF" w14:textId="5E1C5AE7" w:rsidR="00764263" w:rsidRPr="00F939D5" w:rsidRDefault="00764263" w:rsidP="00605574">
            <w:pPr>
              <w:widowControl w:val="0"/>
              <w:jc w:val="center"/>
              <w:rPr>
                <w:rFonts w:asciiTheme="minorHAnsi" w:hAnsiTheme="minorHAnsi" w:cstheme="minorHAnsi"/>
                <w:b/>
                <w:bCs/>
                <w:sz w:val="18"/>
                <w:szCs w:val="18"/>
              </w:rPr>
            </w:pPr>
            <w:r w:rsidRPr="00764263">
              <w:rPr>
                <w:rFonts w:asciiTheme="minorHAnsi" w:hAnsiTheme="minorHAnsi" w:cstheme="minorHAnsi"/>
                <w:b/>
                <w:bCs/>
                <w:sz w:val="18"/>
                <w:szCs w:val="18"/>
              </w:rPr>
              <w:t>Szczegółowe informacje o oferowanym sprzęcie:</w:t>
            </w:r>
          </w:p>
        </w:tc>
      </w:tr>
      <w:tr w:rsidR="00764263" w:rsidRPr="00F939D5" w14:paraId="7EE0188B" w14:textId="77777777" w:rsidTr="00605574">
        <w:tc>
          <w:tcPr>
            <w:tcW w:w="485" w:type="dxa"/>
            <w:vAlign w:val="center"/>
          </w:tcPr>
          <w:p w14:paraId="5B978E2A" w14:textId="77777777" w:rsidR="00764263" w:rsidRPr="00F939D5" w:rsidRDefault="00764263" w:rsidP="00605574">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6035D7B8" w14:textId="77777777" w:rsidR="00764263" w:rsidRPr="00F939D5" w:rsidRDefault="00764263" w:rsidP="00605574">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2CDEEABD" w14:textId="48DDB265" w:rsidR="00764263" w:rsidRPr="00F939D5" w:rsidRDefault="00764263">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producent, model, numer katalogowy</w:t>
            </w:r>
            <w:r>
              <w:rPr>
                <w:rFonts w:asciiTheme="minorHAnsi" w:hAnsiTheme="minorHAnsi" w:cstheme="minorHAnsi"/>
                <w:bCs/>
                <w:i/>
                <w:sz w:val="18"/>
                <w:szCs w:val="18"/>
              </w:rPr>
              <w:t xml:space="preserve"> etc.:</w:t>
            </w:r>
          </w:p>
        </w:tc>
      </w:tr>
      <w:tr w:rsidR="00764263" w:rsidRPr="00F939D5" w14:paraId="50428FEB" w14:textId="77777777" w:rsidTr="00605574">
        <w:trPr>
          <w:trHeight w:val="593"/>
        </w:trPr>
        <w:tc>
          <w:tcPr>
            <w:tcW w:w="485" w:type="dxa"/>
            <w:vAlign w:val="center"/>
          </w:tcPr>
          <w:p w14:paraId="761A7C10" w14:textId="77777777" w:rsidR="00764263" w:rsidRPr="00F939D5" w:rsidRDefault="00764263" w:rsidP="00764263">
            <w:pPr>
              <w:pStyle w:val="Akapitzlist"/>
              <w:widowControl w:val="0"/>
              <w:numPr>
                <w:ilvl w:val="0"/>
                <w:numId w:val="15"/>
              </w:numPr>
              <w:jc w:val="left"/>
              <w:rPr>
                <w:rFonts w:asciiTheme="minorHAnsi" w:hAnsiTheme="minorHAnsi" w:cstheme="minorHAnsi"/>
                <w:bCs/>
                <w:sz w:val="18"/>
                <w:szCs w:val="18"/>
              </w:rPr>
            </w:pPr>
          </w:p>
        </w:tc>
        <w:tc>
          <w:tcPr>
            <w:tcW w:w="3093" w:type="dxa"/>
            <w:vAlign w:val="center"/>
          </w:tcPr>
          <w:p w14:paraId="71165D7B" w14:textId="77777777" w:rsidR="00764263" w:rsidRPr="00F939D5" w:rsidRDefault="00764263" w:rsidP="00605574">
            <w:pPr>
              <w:widowControl w:val="0"/>
              <w:jc w:val="left"/>
              <w:rPr>
                <w:rFonts w:asciiTheme="minorHAnsi" w:hAnsiTheme="minorHAnsi" w:cstheme="minorHAnsi"/>
                <w:color w:val="333333"/>
                <w:sz w:val="18"/>
                <w:szCs w:val="18"/>
              </w:rPr>
            </w:pPr>
          </w:p>
        </w:tc>
        <w:tc>
          <w:tcPr>
            <w:tcW w:w="4962" w:type="dxa"/>
            <w:vAlign w:val="center"/>
          </w:tcPr>
          <w:p w14:paraId="020D38A4" w14:textId="77777777" w:rsidR="00764263" w:rsidRPr="00F939D5" w:rsidRDefault="00764263" w:rsidP="00605574">
            <w:pPr>
              <w:widowControl w:val="0"/>
              <w:jc w:val="center"/>
              <w:rPr>
                <w:rFonts w:asciiTheme="minorHAnsi" w:hAnsiTheme="minorHAnsi" w:cstheme="minorHAnsi"/>
                <w:bCs/>
                <w:sz w:val="18"/>
                <w:szCs w:val="18"/>
              </w:rPr>
            </w:pPr>
          </w:p>
        </w:tc>
      </w:tr>
    </w:tbl>
    <w:p w14:paraId="4B624F75" w14:textId="77777777" w:rsidR="005D198D" w:rsidRDefault="005D198D" w:rsidP="005D198D">
      <w:pPr>
        <w:pStyle w:val="Default"/>
        <w:tabs>
          <w:tab w:val="left" w:pos="9072"/>
        </w:tabs>
        <w:rPr>
          <w:rFonts w:asciiTheme="minorHAnsi" w:hAnsiTheme="minorHAnsi" w:cstheme="minorHAnsi"/>
          <w:b/>
          <w:noProof/>
          <w:sz w:val="22"/>
          <w:szCs w:val="22"/>
        </w:rPr>
      </w:pPr>
    </w:p>
    <w:p w14:paraId="158F26BB" w14:textId="77777777" w:rsidR="005D198D" w:rsidRDefault="005D198D" w:rsidP="005D198D">
      <w:pPr>
        <w:pStyle w:val="Default"/>
        <w:tabs>
          <w:tab w:val="left" w:pos="9072"/>
        </w:tabs>
        <w:ind w:left="708"/>
        <w:rPr>
          <w:rFonts w:asciiTheme="minorHAnsi" w:hAnsiTheme="minorHAnsi" w:cstheme="minorHAnsi"/>
          <w:b/>
          <w:noProof/>
          <w:sz w:val="22"/>
          <w:szCs w:val="22"/>
        </w:rPr>
      </w:pPr>
    </w:p>
    <w:p w14:paraId="2FCD84A3" w14:textId="77777777" w:rsidR="005D198D" w:rsidRPr="00F939D5" w:rsidRDefault="005D198D" w:rsidP="002669C2">
      <w:pPr>
        <w:pStyle w:val="Default"/>
        <w:numPr>
          <w:ilvl w:val="0"/>
          <w:numId w:val="14"/>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14:paraId="7A663D99" w14:textId="77777777" w:rsidR="005D198D" w:rsidRPr="00F939D5" w:rsidRDefault="005D198D" w:rsidP="005D198D">
      <w:pPr>
        <w:widowControl w:val="0"/>
        <w:ind w:firstLine="426"/>
        <w:rPr>
          <w:rFonts w:asciiTheme="minorHAnsi" w:hAnsiTheme="minorHAnsi" w:cstheme="minorHAnsi"/>
          <w:sz w:val="20"/>
          <w:szCs w:val="20"/>
        </w:rPr>
      </w:pPr>
    </w:p>
    <w:p w14:paraId="3F56155C" w14:textId="77777777" w:rsidR="005D198D" w:rsidRPr="00F939D5" w:rsidRDefault="005D198D" w:rsidP="005D198D">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14:paraId="647E5126" w14:textId="24BD2383" w:rsidR="005D198D" w:rsidRDefault="005D198D" w:rsidP="005D198D">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14:paraId="5CFBF9C4" w14:textId="05EA690B" w:rsidR="005D198D" w:rsidRPr="000B174F" w:rsidRDefault="005D198D" w:rsidP="000B174F">
      <w:pPr>
        <w:widowControl w:val="0"/>
        <w:ind w:firstLine="426"/>
        <w:rPr>
          <w:rFonts w:asciiTheme="minorHAnsi" w:hAnsiTheme="minorHAnsi" w:cstheme="minorHAnsi"/>
          <w:sz w:val="20"/>
          <w:szCs w:val="20"/>
        </w:rPr>
      </w:pPr>
      <w:r w:rsidRPr="000B174F">
        <w:rPr>
          <w:rFonts w:asciiTheme="minorHAnsi" w:hAnsiTheme="minorHAnsi" w:cstheme="minorHAnsi"/>
          <w:sz w:val="20"/>
          <w:szCs w:val="20"/>
        </w:rPr>
        <w:t>Oświadczam, że zapewniam realizację ww. zamówienia – części: ………………. w terminie ………….. dni</w:t>
      </w:r>
    </w:p>
    <w:p w14:paraId="49A9C1AC" w14:textId="46644526" w:rsidR="005D198D" w:rsidRPr="000B174F" w:rsidDel="003F32F9" w:rsidRDefault="005D198D" w:rsidP="000B174F">
      <w:pPr>
        <w:widowControl w:val="0"/>
        <w:ind w:firstLine="426"/>
        <w:rPr>
          <w:del w:id="17" w:author="Marta Janic" w:date="2020-06-26T12:39:00Z"/>
          <w:rFonts w:asciiTheme="minorHAnsi" w:hAnsiTheme="minorHAnsi" w:cstheme="minorHAnsi"/>
          <w:sz w:val="20"/>
          <w:szCs w:val="20"/>
        </w:rPr>
      </w:pPr>
      <w:r w:rsidRPr="000B174F">
        <w:rPr>
          <w:rFonts w:asciiTheme="minorHAnsi" w:hAnsiTheme="minorHAnsi" w:cstheme="minorHAnsi"/>
          <w:sz w:val="20"/>
          <w:szCs w:val="20"/>
        </w:rPr>
        <w:t>od dnia podpisania umowy</w:t>
      </w:r>
      <w:bookmarkStart w:id="18" w:name="_GoBack"/>
      <w:bookmarkEnd w:id="18"/>
      <w:del w:id="19" w:author="Marta Janic" w:date="2020-06-26T12:39:00Z">
        <w:r w:rsidRPr="000B174F" w:rsidDel="003F32F9">
          <w:rPr>
            <w:rFonts w:asciiTheme="minorHAnsi" w:hAnsiTheme="minorHAnsi" w:cstheme="minorHAnsi"/>
            <w:sz w:val="20"/>
            <w:szCs w:val="20"/>
          </w:rPr>
          <w:delText>.*</w:delText>
        </w:r>
      </w:del>
    </w:p>
    <w:p w14:paraId="1077CBCA" w14:textId="53FEEAD3" w:rsidR="005D198D" w:rsidRPr="000B174F" w:rsidRDefault="005D198D" w:rsidP="003F32F9">
      <w:pPr>
        <w:widowControl w:val="0"/>
        <w:ind w:firstLine="426"/>
        <w:rPr>
          <w:rFonts w:asciiTheme="minorHAnsi" w:hAnsiTheme="minorHAnsi" w:cstheme="minorHAnsi"/>
          <w:i/>
          <w:sz w:val="16"/>
          <w:szCs w:val="20"/>
        </w:rPr>
        <w:pPrChange w:id="20" w:author="Marta Janic" w:date="2020-06-26T12:39:00Z">
          <w:pPr>
            <w:widowControl w:val="0"/>
            <w:ind w:left="360" w:firstLine="66"/>
          </w:pPr>
        </w:pPrChange>
      </w:pPr>
      <w:del w:id="21" w:author="Marta Janic" w:date="2020-06-26T12:39:00Z">
        <w:r w:rsidRPr="000B174F" w:rsidDel="003F32F9">
          <w:rPr>
            <w:rFonts w:asciiTheme="minorHAnsi" w:hAnsiTheme="minorHAnsi" w:cstheme="minorHAnsi"/>
            <w:i/>
            <w:sz w:val="16"/>
            <w:szCs w:val="20"/>
          </w:rPr>
          <w:delText>*W przypadku większego zróżnicowania terminów dostaw poszczególnych części należy dodać kolejne oświadczenie</w:delText>
        </w:r>
      </w:del>
      <w:r w:rsidRPr="000B174F">
        <w:rPr>
          <w:rFonts w:asciiTheme="minorHAnsi" w:hAnsiTheme="minorHAnsi" w:cstheme="minorHAnsi"/>
          <w:i/>
          <w:sz w:val="16"/>
          <w:szCs w:val="20"/>
        </w:rPr>
        <w:t>.</w:t>
      </w:r>
    </w:p>
    <w:p w14:paraId="5ED1B1DD" w14:textId="2178C7EF" w:rsidR="005D198D" w:rsidRPr="000B174F" w:rsidRDefault="005D198D" w:rsidP="000B174F">
      <w:pPr>
        <w:pStyle w:val="NormalnyWeb"/>
        <w:numPr>
          <w:ilvl w:val="0"/>
          <w:numId w:val="14"/>
        </w:numPr>
        <w:spacing w:before="238" w:beforeAutospacing="0" w:after="0"/>
        <w:ind w:right="567"/>
        <w:rPr>
          <w:b/>
          <w:sz w:val="20"/>
          <w:szCs w:val="20"/>
        </w:rPr>
      </w:pPr>
      <w:r w:rsidRPr="000B174F">
        <w:rPr>
          <w:rFonts w:ascii="Calibri" w:hAnsi="Calibri" w:cs="Calibri"/>
          <w:sz w:val="22"/>
          <w:szCs w:val="22"/>
        </w:rPr>
        <w:t>Wykaz załączników</w:t>
      </w:r>
      <w:r w:rsidRPr="000B174F">
        <w:rPr>
          <w:rFonts w:ascii="Calibri" w:hAnsi="Calibri" w:cs="Calibri"/>
          <w:b/>
          <w:sz w:val="20"/>
          <w:szCs w:val="20"/>
        </w:rPr>
        <w:t xml:space="preserve"> i dokumentów przedstawianych w ofercie przez wykonawcę(ów):</w:t>
      </w:r>
    </w:p>
    <w:p w14:paraId="2DA14EF1" w14:textId="77777777" w:rsidR="005D198D" w:rsidRPr="000B174F" w:rsidRDefault="005D198D" w:rsidP="005D198D">
      <w:pPr>
        <w:pStyle w:val="Bezodstpw"/>
        <w:ind w:left="360"/>
        <w:rPr>
          <w:rFonts w:asciiTheme="minorHAnsi" w:hAnsiTheme="minorHAnsi"/>
          <w:sz w:val="20"/>
          <w:szCs w:val="20"/>
          <w:lang w:val="de-DE"/>
        </w:rPr>
      </w:pPr>
    </w:p>
    <w:p w14:paraId="205E3D5B" w14:textId="77777777" w:rsidR="005D198D" w:rsidRPr="000B174F" w:rsidRDefault="005D198D" w:rsidP="005D198D">
      <w:pPr>
        <w:pStyle w:val="Bezodstpw"/>
        <w:ind w:left="360"/>
        <w:rPr>
          <w:rFonts w:asciiTheme="minorHAnsi" w:hAnsiTheme="minorHAnsi"/>
          <w:sz w:val="20"/>
          <w:szCs w:val="20"/>
          <w:lang w:val="de-DE"/>
        </w:rPr>
      </w:pPr>
      <w:r w:rsidRPr="000B174F">
        <w:rPr>
          <w:rFonts w:asciiTheme="minorHAnsi" w:hAnsiTheme="minorHAnsi"/>
          <w:sz w:val="20"/>
          <w:szCs w:val="20"/>
          <w:lang w:val="de-DE"/>
        </w:rPr>
        <w:t xml:space="preserve">……………..…………………………. </w:t>
      </w:r>
      <w:proofErr w:type="spellStart"/>
      <w:r w:rsidRPr="000B174F">
        <w:rPr>
          <w:rFonts w:asciiTheme="minorHAnsi" w:hAnsiTheme="minorHAnsi"/>
          <w:sz w:val="20"/>
          <w:szCs w:val="20"/>
          <w:lang w:val="de-DE"/>
        </w:rPr>
        <w:t>str.</w:t>
      </w:r>
      <w:proofErr w:type="spellEnd"/>
      <w:r w:rsidRPr="000B174F">
        <w:rPr>
          <w:rFonts w:asciiTheme="minorHAnsi" w:hAnsiTheme="minorHAnsi"/>
          <w:sz w:val="20"/>
          <w:szCs w:val="20"/>
          <w:lang w:val="de-DE"/>
        </w:rPr>
        <w:t xml:space="preserve"> nr…….</w:t>
      </w:r>
    </w:p>
    <w:p w14:paraId="5A64A2AD" w14:textId="77777777" w:rsidR="005D198D" w:rsidRPr="000B174F" w:rsidRDefault="005D198D" w:rsidP="005D198D">
      <w:pPr>
        <w:pStyle w:val="Bezodstpw"/>
        <w:ind w:left="360"/>
        <w:rPr>
          <w:rFonts w:asciiTheme="minorHAnsi" w:hAnsiTheme="minorHAnsi"/>
          <w:sz w:val="20"/>
          <w:szCs w:val="20"/>
          <w:lang w:val="de-DE"/>
        </w:rPr>
      </w:pPr>
      <w:r w:rsidRPr="000B174F">
        <w:rPr>
          <w:rFonts w:asciiTheme="minorHAnsi" w:hAnsiTheme="minorHAnsi"/>
          <w:sz w:val="20"/>
          <w:szCs w:val="20"/>
          <w:lang w:val="de-DE"/>
        </w:rPr>
        <w:t xml:space="preserve">……………..…………………………. </w:t>
      </w:r>
      <w:proofErr w:type="spellStart"/>
      <w:r w:rsidRPr="000B174F">
        <w:rPr>
          <w:rFonts w:asciiTheme="minorHAnsi" w:hAnsiTheme="minorHAnsi"/>
          <w:sz w:val="20"/>
          <w:szCs w:val="20"/>
          <w:lang w:val="de-DE"/>
        </w:rPr>
        <w:t>str.</w:t>
      </w:r>
      <w:proofErr w:type="spellEnd"/>
      <w:r w:rsidRPr="000B174F">
        <w:rPr>
          <w:rFonts w:asciiTheme="minorHAnsi" w:hAnsiTheme="minorHAnsi"/>
          <w:sz w:val="20"/>
          <w:szCs w:val="20"/>
          <w:lang w:val="de-DE"/>
        </w:rPr>
        <w:t xml:space="preserve"> nr…….</w:t>
      </w:r>
    </w:p>
    <w:p w14:paraId="61C19FC9" w14:textId="77777777" w:rsidR="005D198D" w:rsidRPr="000B174F" w:rsidRDefault="005D198D" w:rsidP="005D198D">
      <w:pPr>
        <w:pStyle w:val="Bezodstpw"/>
        <w:ind w:left="360"/>
        <w:rPr>
          <w:rFonts w:asciiTheme="minorHAnsi" w:hAnsiTheme="minorHAnsi"/>
          <w:sz w:val="20"/>
          <w:szCs w:val="20"/>
          <w:lang w:val="de-DE"/>
        </w:rPr>
      </w:pPr>
      <w:r w:rsidRPr="000B174F">
        <w:rPr>
          <w:rFonts w:asciiTheme="minorHAnsi" w:hAnsiTheme="minorHAnsi"/>
          <w:sz w:val="20"/>
          <w:szCs w:val="20"/>
          <w:lang w:val="de-DE"/>
        </w:rPr>
        <w:t xml:space="preserve">……………..…………………………. </w:t>
      </w:r>
      <w:proofErr w:type="spellStart"/>
      <w:r w:rsidRPr="000B174F">
        <w:rPr>
          <w:rFonts w:asciiTheme="minorHAnsi" w:hAnsiTheme="minorHAnsi"/>
          <w:sz w:val="20"/>
          <w:szCs w:val="20"/>
          <w:lang w:val="de-DE"/>
        </w:rPr>
        <w:t>str.</w:t>
      </w:r>
      <w:proofErr w:type="spellEnd"/>
      <w:r w:rsidRPr="000B174F">
        <w:rPr>
          <w:rFonts w:asciiTheme="minorHAnsi" w:hAnsiTheme="minorHAnsi"/>
          <w:sz w:val="20"/>
          <w:szCs w:val="20"/>
          <w:lang w:val="de-DE"/>
        </w:rPr>
        <w:t xml:space="preserve"> nr…….</w:t>
      </w:r>
    </w:p>
    <w:p w14:paraId="5C1BD329" w14:textId="77777777" w:rsidR="005D198D" w:rsidRDefault="005D198D" w:rsidP="005D198D">
      <w:pPr>
        <w:pStyle w:val="western"/>
        <w:spacing w:after="0"/>
        <w:rPr>
          <w:lang w:val="de-DE"/>
        </w:rPr>
      </w:pPr>
    </w:p>
    <w:p w14:paraId="7C8C3D7B" w14:textId="77777777" w:rsidR="008D779D" w:rsidRDefault="008D779D" w:rsidP="005D198D">
      <w:pPr>
        <w:pStyle w:val="western"/>
        <w:spacing w:after="0"/>
        <w:rPr>
          <w:lang w:val="de-DE"/>
        </w:rPr>
      </w:pPr>
    </w:p>
    <w:p w14:paraId="3280B060" w14:textId="77777777" w:rsidR="005D198D" w:rsidRPr="00FF5B3E" w:rsidRDefault="005D198D" w:rsidP="005D198D">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0DFB1C9C" w14:textId="77777777" w:rsidR="005D198D" w:rsidRDefault="005D198D" w:rsidP="005D198D">
      <w:pPr>
        <w:pStyle w:val="Bezodstpw"/>
        <w:rPr>
          <w:sz w:val="18"/>
          <w:szCs w:val="18"/>
        </w:rPr>
      </w:pPr>
    </w:p>
    <w:p w14:paraId="758535F4" w14:textId="04359D4C" w:rsidR="005D198D" w:rsidRPr="00965BBE" w:rsidRDefault="005D198D" w:rsidP="005D198D">
      <w:pPr>
        <w:pStyle w:val="Bezodstpw"/>
        <w:rPr>
          <w:rFonts w:asciiTheme="minorHAnsi" w:hAnsiTheme="minorHAnsi"/>
          <w:sz w:val="18"/>
          <w:szCs w:val="18"/>
        </w:rPr>
      </w:pPr>
      <w:r w:rsidRPr="00965BBE">
        <w:rPr>
          <w:rFonts w:asciiTheme="minorHAnsi" w:hAnsiTheme="minorHAnsi"/>
          <w:sz w:val="18"/>
          <w:szCs w:val="18"/>
        </w:rPr>
        <w:t>W związku z uczestnictwem w postępowaniu n</w:t>
      </w:r>
      <w:r w:rsidR="00210E90">
        <w:rPr>
          <w:rFonts w:asciiTheme="minorHAnsi" w:hAnsiTheme="minorHAnsi"/>
          <w:sz w:val="18"/>
          <w:szCs w:val="18"/>
        </w:rPr>
        <w:t>r.: 1/06/2020/</w:t>
      </w:r>
      <w:proofErr w:type="spellStart"/>
      <w:r w:rsidR="00210E90">
        <w:rPr>
          <w:rFonts w:asciiTheme="minorHAnsi" w:hAnsiTheme="minorHAnsi"/>
          <w:sz w:val="18"/>
          <w:szCs w:val="18"/>
        </w:rPr>
        <w:t>ZSPGłuchów</w:t>
      </w:r>
      <w:proofErr w:type="spellEnd"/>
      <w:r w:rsidR="000F6011">
        <w:rPr>
          <w:rFonts w:asciiTheme="minorHAnsi" w:hAnsiTheme="minorHAnsi"/>
          <w:sz w:val="18"/>
          <w:szCs w:val="18"/>
        </w:rPr>
        <w:t>/P</w:t>
      </w:r>
      <w:r>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210E90">
        <w:rPr>
          <w:rFonts w:asciiTheme="minorHAnsi" w:hAnsiTheme="minorHAnsi" w:cs="Arial"/>
          <w:sz w:val="18"/>
          <w:szCs w:val="18"/>
        </w:rPr>
        <w:t xml:space="preserve">Zespół Szkół w Głuchowie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273D511" w14:textId="77777777" w:rsidR="005D198D" w:rsidRDefault="005D198D" w:rsidP="005D198D">
      <w:pPr>
        <w:pStyle w:val="Bezodstpw"/>
        <w:rPr>
          <w:rFonts w:asciiTheme="minorHAnsi" w:hAnsiTheme="minorHAnsi"/>
          <w:b/>
          <w:sz w:val="20"/>
          <w:szCs w:val="20"/>
        </w:rPr>
      </w:pPr>
    </w:p>
    <w:p w14:paraId="00C1B7BC"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2B25082"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DC76152" w14:textId="77777777" w:rsidR="005D198D" w:rsidRDefault="005D198D" w:rsidP="005D198D">
      <w:pPr>
        <w:pStyle w:val="Bezodstpw"/>
        <w:rPr>
          <w:bCs/>
          <w:sz w:val="18"/>
          <w:szCs w:val="18"/>
        </w:rPr>
      </w:pPr>
    </w:p>
    <w:p w14:paraId="54ED60D1" w14:textId="77777777" w:rsidR="005D198D" w:rsidRPr="00965BBE" w:rsidRDefault="005D198D" w:rsidP="005D198D">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1A801D7"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155B510D"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6B411F2F"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C564882" w14:textId="77777777" w:rsidR="005D198D" w:rsidRPr="00965BBE" w:rsidRDefault="005D198D" w:rsidP="005D198D">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55287592" w14:textId="55A92AD1"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ED2436">
        <w:rPr>
          <w:rFonts w:asciiTheme="minorHAnsi" w:hAnsiTheme="minorHAnsi"/>
          <w:sz w:val="18"/>
          <w:szCs w:val="18"/>
        </w:rPr>
        <w:t>Zespół Szkół w Głuchowie</w:t>
      </w:r>
      <w:r>
        <w:rPr>
          <w:rFonts w:asciiTheme="minorHAnsi" w:hAnsiTheme="minorHAnsi"/>
          <w:sz w:val="18"/>
          <w:szCs w:val="18"/>
        </w:rPr>
        <w:t xml:space="preserve">. </w:t>
      </w:r>
    </w:p>
    <w:p w14:paraId="0C3353C9"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14:paraId="2821EF2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38E0A0A8" w14:textId="77777777" w:rsidR="005D198D" w:rsidRPr="00965BBE"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1C801FAE" w14:textId="77777777" w:rsidR="005D198D"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7A4C1718" w14:textId="364546F3" w:rsidR="005D198D" w:rsidRPr="00965BBE" w:rsidRDefault="005D198D" w:rsidP="002669C2">
      <w:pPr>
        <w:pStyle w:val="Bezodstpw"/>
        <w:numPr>
          <w:ilvl w:val="0"/>
          <w:numId w:val="13"/>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210E90">
        <w:rPr>
          <w:rFonts w:asciiTheme="minorHAnsi" w:hAnsiTheme="minorHAnsi"/>
          <w:sz w:val="18"/>
          <w:szCs w:val="18"/>
        </w:rPr>
        <w:t>Zespół Szkół w Głuchowie.</w:t>
      </w:r>
      <w:r>
        <w:rPr>
          <w:rFonts w:asciiTheme="minorHAnsi" w:hAnsiTheme="minorHAnsi"/>
          <w:sz w:val="18"/>
          <w:szCs w:val="18"/>
        </w:rPr>
        <w:t xml:space="preserve"> </w:t>
      </w:r>
    </w:p>
    <w:p w14:paraId="541EFF76" w14:textId="5E64029B" w:rsidR="005D198D" w:rsidRPr="00210E90" w:rsidRDefault="005D198D" w:rsidP="002669C2">
      <w:pPr>
        <w:pStyle w:val="Bezodstpw"/>
        <w:numPr>
          <w:ilvl w:val="0"/>
          <w:numId w:val="13"/>
        </w:numPr>
        <w:ind w:left="709" w:hanging="283"/>
        <w:jc w:val="left"/>
        <w:rPr>
          <w:rFonts w:asciiTheme="minorHAnsi" w:hAnsiTheme="minorHAnsi"/>
          <w:sz w:val="18"/>
          <w:szCs w:val="18"/>
        </w:rPr>
      </w:pPr>
      <w:r>
        <w:rPr>
          <w:rFonts w:asciiTheme="minorHAnsi" w:hAnsiTheme="minorHAnsi"/>
          <w:sz w:val="18"/>
          <w:szCs w:val="18"/>
        </w:rPr>
        <w:t>lub adres poczty elektronicznej</w:t>
      </w:r>
      <w:r w:rsidRPr="00210E90">
        <w:rPr>
          <w:rFonts w:asciiTheme="minorHAnsi" w:hAnsiTheme="minorHAnsi"/>
          <w:sz w:val="18"/>
          <w:szCs w:val="18"/>
        </w:rPr>
        <w:t xml:space="preserve">: </w:t>
      </w:r>
      <w:r w:rsidR="00210E90" w:rsidRPr="00210E90">
        <w:rPr>
          <w:rFonts w:asciiTheme="minorHAnsi" w:hAnsiTheme="minorHAnsi" w:cstheme="minorHAnsi"/>
          <w:sz w:val="18"/>
          <w:szCs w:val="18"/>
          <w:shd w:val="clear" w:color="auto" w:fill="FFFFFF"/>
        </w:rPr>
        <w:t>zspgluchow.projekt@</w:t>
      </w:r>
      <w:r w:rsidR="00210E90" w:rsidRPr="00210E90">
        <w:rPr>
          <w:rStyle w:val="Uwydatnienie"/>
          <w:rFonts w:asciiTheme="minorHAnsi" w:eastAsiaTheme="majorEastAsia" w:hAnsiTheme="minorHAnsi" w:cstheme="minorHAnsi"/>
          <w:bCs/>
          <w:i w:val="0"/>
          <w:iCs w:val="0"/>
          <w:sz w:val="18"/>
          <w:szCs w:val="18"/>
          <w:shd w:val="clear" w:color="auto" w:fill="FFFFFF"/>
        </w:rPr>
        <w:t>poczta</w:t>
      </w:r>
      <w:r w:rsidR="00210E90" w:rsidRPr="00210E90">
        <w:rPr>
          <w:rFonts w:asciiTheme="minorHAnsi" w:hAnsiTheme="minorHAnsi" w:cstheme="minorHAnsi"/>
          <w:sz w:val="18"/>
          <w:szCs w:val="18"/>
          <w:shd w:val="clear" w:color="auto" w:fill="FFFFFF"/>
        </w:rPr>
        <w:t>.</w:t>
      </w:r>
      <w:r w:rsidR="00210E90" w:rsidRPr="00210E90">
        <w:rPr>
          <w:rStyle w:val="Uwydatnienie"/>
          <w:rFonts w:asciiTheme="minorHAnsi" w:eastAsiaTheme="majorEastAsia" w:hAnsiTheme="minorHAnsi" w:cstheme="minorHAnsi"/>
          <w:bCs/>
          <w:i w:val="0"/>
          <w:iCs w:val="0"/>
          <w:sz w:val="18"/>
          <w:szCs w:val="18"/>
          <w:shd w:val="clear" w:color="auto" w:fill="FFFFFF"/>
        </w:rPr>
        <w:t>fm</w:t>
      </w:r>
    </w:p>
    <w:p w14:paraId="443B2291"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BA9E03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F0B085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554B4566" w14:textId="77777777" w:rsidR="005D198D" w:rsidRPr="00965BBE" w:rsidRDefault="005D198D" w:rsidP="002669C2">
      <w:pPr>
        <w:pStyle w:val="Bezodstpw"/>
        <w:numPr>
          <w:ilvl w:val="0"/>
          <w:numId w:val="1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43B22D73"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8674FD"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3242CA14"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74F35A2" w14:textId="77777777" w:rsidR="005D198D" w:rsidRPr="00965BBE" w:rsidRDefault="005D198D" w:rsidP="002669C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w odniesieniu do zbioru danych osobowych przetwarzanych w „Centralnym systemie teleinformatycznym wspierającym realizację programów operacyjnych”: </w:t>
      </w:r>
    </w:p>
    <w:p w14:paraId="44C975EC"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BDB20D"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2B649C54"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DCE02E1"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514CB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10F85C80"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23015C8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0646E86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94E96F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123F714D" w14:textId="66A0D117" w:rsidR="005D198D" w:rsidRPr="00210E90" w:rsidRDefault="005D198D" w:rsidP="005D198D">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r>
        <w:rPr>
          <w:noProof/>
        </w:rPr>
        <mc:AlternateContent>
          <mc:Choice Requires="wps">
            <w:drawing>
              <wp:anchor distT="45720" distB="45720" distL="114300" distR="114300" simplePos="0" relativeHeight="251659264" behindDoc="0" locked="0" layoutInCell="1" allowOverlap="1" wp14:anchorId="26EA63A0" wp14:editId="08FCC400">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EA63A0" id="_x0000_t202" coordsize="21600,21600" o:spt="202" path="m,l,21600r21600,l21600,xe">
                <v:stroke joinstyle="miter"/>
                <v:path gradientshapeok="t" o:connecttype="rect"/>
              </v:shapetype>
              <v:shape id="Pole tekstowe 2" o:spid="_x0000_s1026" type="#_x0000_t202" style="position:absolute;left:0;text-align:left;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3F7E36E" wp14:editId="37DCCBF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7E36E" id="Text Box 3" o:spid="_x0000_s1027" type="#_x0000_t202" style="position:absolute;left:0;text-align:left;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v:textbox>
                <w10:wrap type="square"/>
              </v:shape>
            </w:pict>
          </mc:Fallback>
        </mc:AlternateContent>
      </w:r>
    </w:p>
    <w:p w14:paraId="0DDBCE65" w14:textId="1FAFC76A" w:rsidR="00CC7AD6" w:rsidRPr="00AC472D" w:rsidRDefault="00CC7AD6" w:rsidP="00AC472D"/>
    <w:sectPr w:rsidR="00CC7AD6" w:rsidRPr="00AC472D" w:rsidSect="00E34628">
      <w:headerReference w:type="default" r:id="rId8"/>
      <w:footerReference w:type="default" r:id="rId9"/>
      <w:headerReference w:type="first" r:id="rId10"/>
      <w:pgSz w:w="11907" w:h="16840" w:code="9"/>
      <w:pgMar w:top="1560" w:right="851" w:bottom="709" w:left="1418" w:header="567" w:footer="20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0FE2" w14:textId="77777777" w:rsidR="007E1A30" w:rsidRDefault="007E1A30" w:rsidP="00346F34">
      <w:r>
        <w:separator/>
      </w:r>
    </w:p>
  </w:endnote>
  <w:endnote w:type="continuationSeparator" w:id="0">
    <w:p w14:paraId="5262281E" w14:textId="77777777" w:rsidR="007E1A30" w:rsidRDefault="007E1A30"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2A0E" w14:textId="76C62987" w:rsidR="00CA454E" w:rsidRPr="00E34628" w:rsidRDefault="00CA454E" w:rsidP="00E34628">
    <w:pPr>
      <w:pStyle w:val="Stopka"/>
      <w:jc w:val="right"/>
      <w:rPr>
        <w:rFonts w:ascii="Calibri" w:hAnsi="Calibri"/>
        <w:sz w:val="18"/>
        <w:szCs w:val="18"/>
      </w:rPr>
    </w:pPr>
  </w:p>
  <w:p w14:paraId="03E79EFF" w14:textId="77777777" w:rsidR="000B174F" w:rsidRPr="000B174F" w:rsidRDefault="000B174F" w:rsidP="000B174F">
    <w:pPr>
      <w:pStyle w:val="Akapitzlist"/>
      <w:rPr>
        <w:rFonts w:asciiTheme="minorHAnsi" w:hAnsiTheme="minorHAnsi" w:cstheme="minorHAnsi"/>
        <w:b/>
        <w:sz w:val="18"/>
        <w:szCs w:val="18"/>
      </w:rPr>
    </w:pPr>
    <w:bookmarkStart w:id="22" w:name="_Hlk491255416"/>
    <w:r w:rsidRPr="000B174F">
      <w:rPr>
        <w:rFonts w:asciiTheme="minorHAnsi" w:hAnsiTheme="minorHAnsi" w:cstheme="minorHAnsi"/>
        <w:b/>
        <w:sz w:val="18"/>
        <w:szCs w:val="18"/>
      </w:rPr>
      <w:t xml:space="preserve">Zespół Szkół w Głuchowie </w:t>
    </w:r>
  </w:p>
  <w:p w14:paraId="7CC7A5F9" w14:textId="77777777" w:rsidR="000B174F" w:rsidRDefault="000B174F" w:rsidP="000B174F">
    <w:pPr>
      <w:pStyle w:val="Akapitzlist"/>
      <w:rPr>
        <w:rFonts w:asciiTheme="minorHAnsi" w:hAnsiTheme="minorHAnsi" w:cstheme="minorHAnsi"/>
        <w:sz w:val="18"/>
        <w:szCs w:val="18"/>
      </w:rPr>
    </w:pPr>
    <w:r w:rsidRPr="00C023EF">
      <w:rPr>
        <w:rFonts w:asciiTheme="minorHAnsi" w:hAnsiTheme="minorHAnsi" w:cstheme="minorHAnsi"/>
        <w:sz w:val="18"/>
        <w:szCs w:val="18"/>
      </w:rPr>
      <w:t xml:space="preserve">ul. Plac Uniwersytecki 3, </w:t>
    </w:r>
  </w:p>
  <w:p w14:paraId="67CB494B" w14:textId="05924081" w:rsidR="000B174F" w:rsidRPr="00C023EF" w:rsidRDefault="000B174F" w:rsidP="000B174F">
    <w:pPr>
      <w:pStyle w:val="Akapitzlist"/>
      <w:rPr>
        <w:rFonts w:asciiTheme="minorHAnsi" w:hAnsiTheme="minorHAnsi" w:cstheme="minorHAnsi"/>
        <w:sz w:val="18"/>
        <w:szCs w:val="18"/>
      </w:rPr>
    </w:pPr>
    <w:r w:rsidRPr="00C023EF">
      <w:rPr>
        <w:rFonts w:asciiTheme="minorHAnsi" w:hAnsiTheme="minorHAnsi" w:cstheme="minorHAnsi"/>
        <w:sz w:val="18"/>
        <w:szCs w:val="18"/>
      </w:rPr>
      <w:t>96-130 Głuchów, tel.: (46) 815 70 79</w:t>
    </w:r>
    <w:r w:rsidR="00210E90">
      <w:rPr>
        <w:rFonts w:asciiTheme="minorHAnsi" w:hAnsiTheme="minorHAnsi" w:cstheme="minorHAnsi"/>
        <w:sz w:val="18"/>
        <w:szCs w:val="18"/>
      </w:rPr>
      <w:t xml:space="preserve">, </w:t>
    </w:r>
    <w:r w:rsidR="00210E90" w:rsidRPr="00300B48">
      <w:rPr>
        <w:rFonts w:asciiTheme="minorHAnsi" w:hAnsiTheme="minorHAnsi" w:cstheme="minorHAnsi"/>
        <w:sz w:val="20"/>
        <w:szCs w:val="20"/>
        <w:shd w:val="clear" w:color="auto" w:fill="FFFFFF"/>
      </w:rPr>
      <w:t>zspgluchow.projekt@</w:t>
    </w:r>
    <w:r w:rsidR="00210E90" w:rsidRPr="00300B48">
      <w:rPr>
        <w:rStyle w:val="Uwydatnienie"/>
        <w:rFonts w:asciiTheme="minorHAnsi" w:eastAsiaTheme="majorEastAsia" w:hAnsiTheme="minorHAnsi" w:cstheme="minorHAnsi"/>
        <w:bCs/>
        <w:i w:val="0"/>
        <w:iCs w:val="0"/>
        <w:sz w:val="20"/>
        <w:szCs w:val="20"/>
        <w:shd w:val="clear" w:color="auto" w:fill="FFFFFF"/>
      </w:rPr>
      <w:t>poczta</w:t>
    </w:r>
    <w:r w:rsidR="00210E90" w:rsidRPr="00300B48">
      <w:rPr>
        <w:rFonts w:asciiTheme="minorHAnsi" w:hAnsiTheme="minorHAnsi" w:cstheme="minorHAnsi"/>
        <w:sz w:val="20"/>
        <w:szCs w:val="20"/>
        <w:shd w:val="clear" w:color="auto" w:fill="FFFFFF"/>
      </w:rPr>
      <w:t>.</w:t>
    </w:r>
    <w:r w:rsidR="00210E90" w:rsidRPr="00300B48">
      <w:rPr>
        <w:rStyle w:val="Uwydatnienie"/>
        <w:rFonts w:asciiTheme="minorHAnsi" w:eastAsiaTheme="majorEastAsia" w:hAnsiTheme="minorHAnsi" w:cstheme="minorHAnsi"/>
        <w:bCs/>
        <w:i w:val="0"/>
        <w:iCs w:val="0"/>
        <w:sz w:val="20"/>
        <w:szCs w:val="20"/>
        <w:shd w:val="clear" w:color="auto" w:fill="FFFFFF"/>
      </w:rPr>
      <w:t>fm</w:t>
    </w:r>
  </w:p>
  <w:bookmarkEnd w:id="22"/>
  <w:p w14:paraId="64B18049" w14:textId="1ACB4A21" w:rsidR="00CA454E" w:rsidRPr="00986D37" w:rsidRDefault="00CA454E" w:rsidP="000B174F">
    <w:pPr>
      <w:pStyle w:val="Stopka"/>
      <w:rPr>
        <w:rFonts w:ascii="Calibri" w:hAnsi="Calibri"/>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6E92" w14:textId="77777777" w:rsidR="007E1A30" w:rsidRDefault="007E1A30" w:rsidP="00346F34">
      <w:r>
        <w:separator/>
      </w:r>
    </w:p>
  </w:footnote>
  <w:footnote w:type="continuationSeparator" w:id="0">
    <w:p w14:paraId="711FBFEE" w14:textId="77777777" w:rsidR="007E1A30" w:rsidRDefault="007E1A30" w:rsidP="00346F34">
      <w:r>
        <w:continuationSeparator/>
      </w:r>
    </w:p>
  </w:footnote>
  <w:footnote w:id="1">
    <w:p w14:paraId="2C8A0792" w14:textId="77777777" w:rsidR="005D198D" w:rsidRDefault="005D198D" w:rsidP="005D198D">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6512609" w14:textId="77777777" w:rsidR="005D198D" w:rsidRDefault="005D198D" w:rsidP="005D198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322CF160" w14:textId="77777777" w:rsidR="005D198D" w:rsidRDefault="005D198D" w:rsidP="005D198D">
      <w:pPr>
        <w:pStyle w:val="NormalnyWeb"/>
        <w:pageBreakBefore/>
        <w:spacing w:after="0"/>
      </w:pPr>
      <w:r>
        <w:rPr>
          <w:rStyle w:val="Odwoanieprzypisudolnego"/>
        </w:rPr>
        <w:footnoteRef/>
      </w:r>
      <w:r>
        <w:rPr>
          <w:rFonts w:ascii="Calibri" w:hAnsi="Calibri" w:cs="Calibri"/>
          <w:sz w:val="20"/>
          <w:szCs w:val="20"/>
        </w:rPr>
        <w:t>niepotrzebne skreślić</w:t>
      </w:r>
    </w:p>
    <w:p w14:paraId="0134BC02" w14:textId="77777777" w:rsidR="005D198D" w:rsidRDefault="005D198D" w:rsidP="005D198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FDFD" w14:textId="10DF991F" w:rsidR="00CA454E" w:rsidRDefault="00CA454E" w:rsidP="00186ED1">
    <w:pPr>
      <w:pStyle w:val="Nagwek"/>
      <w:tabs>
        <w:tab w:val="center" w:pos="4819"/>
        <w:tab w:val="right" w:pos="9638"/>
      </w:tabs>
      <w:jc w:val="left"/>
    </w:pPr>
    <w:r>
      <w:rPr>
        <w:noProof/>
      </w:rPr>
      <mc:AlternateContent>
        <mc:Choice Requires="wps">
          <w:drawing>
            <wp:anchor distT="45720" distB="45720" distL="114300" distR="114300" simplePos="0" relativeHeight="251663360" behindDoc="0" locked="0" layoutInCell="1" allowOverlap="1" wp14:anchorId="6DAEBB76" wp14:editId="39AC2628">
              <wp:simplePos x="0" y="0"/>
              <wp:positionH relativeFrom="column">
                <wp:posOffset>524510</wp:posOffset>
              </wp:positionH>
              <wp:positionV relativeFrom="paragraph">
                <wp:posOffset>554355</wp:posOffset>
              </wp:positionV>
              <wp:extent cx="4781550" cy="55626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56260"/>
                      </a:xfrm>
                      <a:prstGeom prst="rect">
                        <a:avLst/>
                      </a:prstGeom>
                      <a:noFill/>
                      <a:ln w="9525">
                        <a:noFill/>
                        <a:miter lim="800000"/>
                        <a:headEnd/>
                        <a:tailEnd/>
                      </a:ln>
                    </wps:spPr>
                    <wps:txbx>
                      <w:txbxContent>
                        <w:p w14:paraId="5CB1B37A" w14:textId="13B15BD2" w:rsidR="00CA454E" w:rsidRPr="009510CD" w:rsidRDefault="00E45F88" w:rsidP="00E34628">
                          <w:pPr>
                            <w:jc w:val="center"/>
                            <w:rPr>
                              <w:rFonts w:ascii="Calibri" w:hAnsi="Calibri"/>
                              <w:sz w:val="16"/>
                              <w:szCs w:val="16"/>
                              <w:lang w:eastAsia="en-US"/>
                            </w:rPr>
                          </w:pPr>
                          <w:r w:rsidRPr="00E45F88">
                            <w:rPr>
                              <w:rFonts w:ascii="Calibri" w:hAnsi="Calibri"/>
                              <w:sz w:val="16"/>
                              <w:szCs w:val="16"/>
                              <w:lang w:eastAsia="en-US"/>
                            </w:rPr>
                            <w:t>Projekt „Uczeń – pracownik – przedsiębiorca. Ścieżka do sukcesu osobistego i zawodowego – II Edycja” 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BB76" id="_x0000_t202" coordsize="21600,21600" o:spt="202" path="m,l,21600r21600,l21600,xe">
              <v:stroke joinstyle="miter"/>
              <v:path gradientshapeok="t" o:connecttype="rect"/>
            </v:shapetype>
            <v:shape id="Pole tekstowe 10" o:spid="_x0000_s1028" type="#_x0000_t202" style="position:absolute;margin-left:41.3pt;margin-top:43.65pt;width:376.5pt;height:4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" filled="f" stroked="f">
              <v:textbox>
                <w:txbxContent>
                  <w:p w14:paraId="5CB1B37A" w14:textId="13B15BD2" w:rsidR="00CA454E" w:rsidRPr="009510CD" w:rsidRDefault="00E45F88" w:rsidP="00E34628">
                    <w:pPr>
                      <w:jc w:val="center"/>
                      <w:rPr>
                        <w:rFonts w:ascii="Calibri" w:hAnsi="Calibri"/>
                        <w:sz w:val="16"/>
                        <w:szCs w:val="16"/>
                        <w:lang w:eastAsia="en-US"/>
                      </w:rPr>
                    </w:pPr>
                    <w:r w:rsidRPr="00E45F88">
                      <w:rPr>
                        <w:rFonts w:ascii="Calibri" w:hAnsi="Calibri"/>
                        <w:sz w:val="16"/>
                        <w:szCs w:val="16"/>
                        <w:lang w:eastAsia="en-US"/>
                      </w:rPr>
                      <w:t>Projekt „Uczeń – pracownik – przedsiębiorca. Ścieżka do sukcesu osobistego i zawodowego – II Edycja” współfinansowany przez Unię Europejską w ramach Europejskiego Funduszu Społecznego</w:t>
                    </w:r>
                  </w:p>
                </w:txbxContent>
              </v:textbox>
              <w10:wrap type="square"/>
            </v:shape>
          </w:pict>
        </mc:Fallback>
      </mc:AlternateContent>
    </w:r>
    <w:r>
      <w:rPr>
        <w:noProof/>
      </w:rPr>
      <w:drawing>
        <wp:anchor distT="0" distB="0" distL="114300" distR="114300" simplePos="0" relativeHeight="251661312" behindDoc="1" locked="0" layoutInCell="1" allowOverlap="1" wp14:anchorId="0E84A351" wp14:editId="4E2D6476">
          <wp:simplePos x="0" y="0"/>
          <wp:positionH relativeFrom="column">
            <wp:posOffset>0</wp:posOffset>
          </wp:positionH>
          <wp:positionV relativeFrom="paragraph">
            <wp:posOffset>-25400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148A050" w14:textId="15C710E3" w:rsidR="00CA454E" w:rsidRDefault="00CA454E" w:rsidP="00186ED1">
    <w:pPr>
      <w:pStyle w:val="Nagwek"/>
      <w:tabs>
        <w:tab w:val="center" w:pos="4819"/>
        <w:tab w:val="right" w:pos="9638"/>
      </w:tabs>
      <w:jc w:val="left"/>
    </w:pPr>
  </w:p>
  <w:p w14:paraId="1A3AE8E4" w14:textId="77777777" w:rsidR="00CA454E" w:rsidRDefault="00CA454E" w:rsidP="00186ED1">
    <w:pPr>
      <w:pStyle w:val="Nagwek"/>
      <w:tabs>
        <w:tab w:val="center" w:pos="4819"/>
        <w:tab w:val="right" w:pos="9638"/>
      </w:tabs>
      <w:jc w:val="left"/>
    </w:pPr>
  </w:p>
  <w:p w14:paraId="610545C6" w14:textId="77777777" w:rsidR="00CA454E" w:rsidRDefault="00CA454E" w:rsidP="00186ED1">
    <w:pPr>
      <w:pStyle w:val="Nagwek"/>
      <w:tabs>
        <w:tab w:val="center" w:pos="4819"/>
        <w:tab w:val="right" w:pos="9638"/>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77EC" w14:textId="7E58E282" w:rsidR="00CA454E" w:rsidRDefault="00CA454E" w:rsidP="0094714D">
    <w:pPr>
      <w:pStyle w:val="Nagwek"/>
      <w:ind w:left="-142"/>
    </w:pPr>
    <w:r>
      <w:rPr>
        <w:noProof/>
      </w:rPr>
      <w:drawing>
        <wp:anchor distT="0" distB="0" distL="114300" distR="114300" simplePos="0" relativeHeight="251659264" behindDoc="1" locked="0" layoutInCell="1" allowOverlap="1" wp14:anchorId="5BAA1168" wp14:editId="3E7A64A1">
          <wp:simplePos x="0" y="0"/>
          <wp:positionH relativeFrom="column">
            <wp:posOffset>-87630</wp:posOffset>
          </wp:positionH>
          <wp:positionV relativeFrom="paragraph">
            <wp:posOffset>-53340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65EA1032" wp14:editId="5D4BD0A4">
              <wp:simplePos x="0" y="0"/>
              <wp:positionH relativeFrom="column">
                <wp:posOffset>727075</wp:posOffset>
              </wp:positionH>
              <wp:positionV relativeFrom="paragraph">
                <wp:posOffset>427355</wp:posOffset>
              </wp:positionV>
              <wp:extent cx="4781550" cy="3505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A1032" id="_x0000_t202" coordsize="21600,21600" o:spt="202" path="m,l,21600r21600,l21600,xe">
              <v:stroke joinstyle="miter"/>
              <v:path gradientshapeok="t" o:connecttype="rect"/>
            </v:shapetype>
            <v:shape id="Pole tekstowe 7" o:spid="_x0000_s1029" type="#_x0000_t202" style="position:absolute;left:0;text-align:left;margin-left:57.25pt;margin-top:33.65pt;width:376.5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" stroked="f">
              <v:textbo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p>
  <w:p w14:paraId="510466BC" w14:textId="26BD5490" w:rsidR="00CA454E" w:rsidRDefault="00CA454E" w:rsidP="0094714D">
    <w:pPr>
      <w:pStyle w:val="Nagwek"/>
      <w:ind w:left="-142"/>
    </w:pPr>
  </w:p>
  <w:p w14:paraId="30E61782" w14:textId="326AAA6D" w:rsidR="00CA454E" w:rsidRDefault="00CA454E" w:rsidP="0094714D">
    <w:pPr>
      <w:pStyle w:val="Nagwek"/>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A3B64"/>
    <w:multiLevelType w:val="multilevel"/>
    <w:tmpl w:val="1FAE98E2"/>
    <w:lvl w:ilvl="0">
      <w:start w:val="6"/>
      <w:numFmt w:val="decimal"/>
      <w:lvlText w:val="%1."/>
      <w:lvlJc w:val="left"/>
      <w:pPr>
        <w:ind w:left="390" w:hanging="390"/>
      </w:pPr>
      <w:rPr>
        <w:rFonts w:asciiTheme="minorHAnsi" w:hAnsiTheme="minorHAnsi" w:cstheme="minorHAnsi" w:hint="default"/>
        <w:sz w:val="20"/>
        <w:szCs w:val="20"/>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B102B35"/>
    <w:multiLevelType w:val="hybridMultilevel"/>
    <w:tmpl w:val="4636FF60"/>
    <w:lvl w:ilvl="0" w:tplc="C23ADBC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FA260D0"/>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3"/>
  </w:num>
  <w:num w:numId="3">
    <w:abstractNumId w:val="10"/>
  </w:num>
  <w:num w:numId="4">
    <w:abstractNumId w:val="6"/>
  </w:num>
  <w:num w:numId="5">
    <w:abstractNumId w:val="3"/>
  </w:num>
  <w:num w:numId="6">
    <w:abstractNumId w:val="8"/>
  </w:num>
  <w:num w:numId="7">
    <w:abstractNumId w:val="11"/>
  </w:num>
  <w:num w:numId="8">
    <w:abstractNumId w:val="12"/>
  </w:num>
  <w:num w:numId="9">
    <w:abstractNumId w:val="5"/>
  </w:num>
  <w:num w:numId="10">
    <w:abstractNumId w:val="9"/>
  </w:num>
  <w:num w:numId="11">
    <w:abstractNumId w:val="4"/>
  </w:num>
  <w:num w:numId="12">
    <w:abstractNumId w:val="15"/>
  </w:num>
  <w:num w:numId="13">
    <w:abstractNumId w:val="0"/>
  </w:num>
  <w:num w:numId="14">
    <w:abstractNumId w:val="7"/>
  </w:num>
  <w:num w:numId="15">
    <w:abstractNumId w:val="2"/>
  </w:num>
  <w:num w:numId="16">
    <w:abstractNumId w:val="1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Janic">
    <w15:presenceInfo w15:providerId="Windows Live" w15:userId="ba67d9ff1204fc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5A87"/>
    <w:rsid w:val="00006992"/>
    <w:rsid w:val="0001230A"/>
    <w:rsid w:val="00014429"/>
    <w:rsid w:val="00020ABD"/>
    <w:rsid w:val="00034FFE"/>
    <w:rsid w:val="00045142"/>
    <w:rsid w:val="00073665"/>
    <w:rsid w:val="00085F19"/>
    <w:rsid w:val="00085F30"/>
    <w:rsid w:val="000973A8"/>
    <w:rsid w:val="000B174F"/>
    <w:rsid w:val="000B3657"/>
    <w:rsid w:val="000D53C3"/>
    <w:rsid w:val="000D7539"/>
    <w:rsid w:val="000E21DD"/>
    <w:rsid w:val="000F0105"/>
    <w:rsid w:val="000F6011"/>
    <w:rsid w:val="00102835"/>
    <w:rsid w:val="001070DA"/>
    <w:rsid w:val="0010742C"/>
    <w:rsid w:val="00107784"/>
    <w:rsid w:val="00143575"/>
    <w:rsid w:val="001633A9"/>
    <w:rsid w:val="00186ED1"/>
    <w:rsid w:val="00192968"/>
    <w:rsid w:val="001C04B9"/>
    <w:rsid w:val="001C6739"/>
    <w:rsid w:val="001D6337"/>
    <w:rsid w:val="001E77A0"/>
    <w:rsid w:val="001F3F01"/>
    <w:rsid w:val="00210E90"/>
    <w:rsid w:val="00220EF7"/>
    <w:rsid w:val="00221BE9"/>
    <w:rsid w:val="00226A50"/>
    <w:rsid w:val="0024554F"/>
    <w:rsid w:val="00257901"/>
    <w:rsid w:val="00261257"/>
    <w:rsid w:val="002637D7"/>
    <w:rsid w:val="002669C2"/>
    <w:rsid w:val="00283D1F"/>
    <w:rsid w:val="00286B39"/>
    <w:rsid w:val="00287EAC"/>
    <w:rsid w:val="00292410"/>
    <w:rsid w:val="002A3C56"/>
    <w:rsid w:val="002A6BAB"/>
    <w:rsid w:val="002B17E8"/>
    <w:rsid w:val="002B7901"/>
    <w:rsid w:val="002C0E59"/>
    <w:rsid w:val="002C585D"/>
    <w:rsid w:val="002C6E92"/>
    <w:rsid w:val="002F7643"/>
    <w:rsid w:val="00301326"/>
    <w:rsid w:val="003320DB"/>
    <w:rsid w:val="003374F1"/>
    <w:rsid w:val="0034454D"/>
    <w:rsid w:val="00346F34"/>
    <w:rsid w:val="00352CF1"/>
    <w:rsid w:val="0035654D"/>
    <w:rsid w:val="00362181"/>
    <w:rsid w:val="00371961"/>
    <w:rsid w:val="00381D30"/>
    <w:rsid w:val="003832A8"/>
    <w:rsid w:val="00384F10"/>
    <w:rsid w:val="003851DE"/>
    <w:rsid w:val="003855E3"/>
    <w:rsid w:val="00387E18"/>
    <w:rsid w:val="003A1D63"/>
    <w:rsid w:val="003B1876"/>
    <w:rsid w:val="003B2A09"/>
    <w:rsid w:val="003B4BB9"/>
    <w:rsid w:val="003E3D85"/>
    <w:rsid w:val="003F32DC"/>
    <w:rsid w:val="003F32F9"/>
    <w:rsid w:val="00414833"/>
    <w:rsid w:val="004327D7"/>
    <w:rsid w:val="004348D9"/>
    <w:rsid w:val="004460B4"/>
    <w:rsid w:val="004766CE"/>
    <w:rsid w:val="004913F2"/>
    <w:rsid w:val="004930AF"/>
    <w:rsid w:val="004941AC"/>
    <w:rsid w:val="00495CCD"/>
    <w:rsid w:val="004C4448"/>
    <w:rsid w:val="004E4452"/>
    <w:rsid w:val="00500B27"/>
    <w:rsid w:val="005068BA"/>
    <w:rsid w:val="0051112F"/>
    <w:rsid w:val="00523A28"/>
    <w:rsid w:val="00532112"/>
    <w:rsid w:val="00536C14"/>
    <w:rsid w:val="005732DE"/>
    <w:rsid w:val="00585959"/>
    <w:rsid w:val="00590E46"/>
    <w:rsid w:val="0059150D"/>
    <w:rsid w:val="005A02AF"/>
    <w:rsid w:val="005B4BE2"/>
    <w:rsid w:val="005B5D41"/>
    <w:rsid w:val="005C206B"/>
    <w:rsid w:val="005C5BDB"/>
    <w:rsid w:val="005D198D"/>
    <w:rsid w:val="005E156C"/>
    <w:rsid w:val="005E6A61"/>
    <w:rsid w:val="0060293A"/>
    <w:rsid w:val="006045DC"/>
    <w:rsid w:val="00612901"/>
    <w:rsid w:val="00614010"/>
    <w:rsid w:val="006157FD"/>
    <w:rsid w:val="006269F1"/>
    <w:rsid w:val="00642A2E"/>
    <w:rsid w:val="0064438E"/>
    <w:rsid w:val="00661D8D"/>
    <w:rsid w:val="00673993"/>
    <w:rsid w:val="00675036"/>
    <w:rsid w:val="006B5131"/>
    <w:rsid w:val="006B62C8"/>
    <w:rsid w:val="006D0345"/>
    <w:rsid w:val="006D3BAB"/>
    <w:rsid w:val="006E351D"/>
    <w:rsid w:val="006E5F4F"/>
    <w:rsid w:val="00700CF3"/>
    <w:rsid w:val="00701F45"/>
    <w:rsid w:val="00703D26"/>
    <w:rsid w:val="00704EFE"/>
    <w:rsid w:val="00706835"/>
    <w:rsid w:val="00710E1F"/>
    <w:rsid w:val="00715F93"/>
    <w:rsid w:val="007319AD"/>
    <w:rsid w:val="007453CE"/>
    <w:rsid w:val="007523EF"/>
    <w:rsid w:val="0075361B"/>
    <w:rsid w:val="00764263"/>
    <w:rsid w:val="00786CD5"/>
    <w:rsid w:val="00794096"/>
    <w:rsid w:val="007949C7"/>
    <w:rsid w:val="007B315F"/>
    <w:rsid w:val="007C082F"/>
    <w:rsid w:val="007D0595"/>
    <w:rsid w:val="007E1A30"/>
    <w:rsid w:val="007E2603"/>
    <w:rsid w:val="007E2891"/>
    <w:rsid w:val="00834490"/>
    <w:rsid w:val="0084324B"/>
    <w:rsid w:val="00845774"/>
    <w:rsid w:val="008760DF"/>
    <w:rsid w:val="008A0365"/>
    <w:rsid w:val="008A0F1B"/>
    <w:rsid w:val="008D779D"/>
    <w:rsid w:val="008F33AF"/>
    <w:rsid w:val="0090498C"/>
    <w:rsid w:val="00915936"/>
    <w:rsid w:val="00915CA5"/>
    <w:rsid w:val="0092157E"/>
    <w:rsid w:val="0094128E"/>
    <w:rsid w:val="0094714D"/>
    <w:rsid w:val="009732D5"/>
    <w:rsid w:val="009765A5"/>
    <w:rsid w:val="00986D37"/>
    <w:rsid w:val="00996EFE"/>
    <w:rsid w:val="009A2D00"/>
    <w:rsid w:val="009B37FE"/>
    <w:rsid w:val="009C0ECE"/>
    <w:rsid w:val="009C119A"/>
    <w:rsid w:val="009C14FE"/>
    <w:rsid w:val="009D6342"/>
    <w:rsid w:val="009F0880"/>
    <w:rsid w:val="00A018CC"/>
    <w:rsid w:val="00A10A71"/>
    <w:rsid w:val="00A14441"/>
    <w:rsid w:val="00A15FFD"/>
    <w:rsid w:val="00A227FF"/>
    <w:rsid w:val="00A237D5"/>
    <w:rsid w:val="00A27E34"/>
    <w:rsid w:val="00A311A4"/>
    <w:rsid w:val="00A50DA4"/>
    <w:rsid w:val="00A61736"/>
    <w:rsid w:val="00A6492B"/>
    <w:rsid w:val="00A651FA"/>
    <w:rsid w:val="00A720FF"/>
    <w:rsid w:val="00A756DD"/>
    <w:rsid w:val="00A82422"/>
    <w:rsid w:val="00A8654B"/>
    <w:rsid w:val="00A95409"/>
    <w:rsid w:val="00A954E4"/>
    <w:rsid w:val="00AC472D"/>
    <w:rsid w:val="00AC6497"/>
    <w:rsid w:val="00AC730C"/>
    <w:rsid w:val="00AE058A"/>
    <w:rsid w:val="00AE0D38"/>
    <w:rsid w:val="00AF0272"/>
    <w:rsid w:val="00B0664E"/>
    <w:rsid w:val="00B41E86"/>
    <w:rsid w:val="00B51598"/>
    <w:rsid w:val="00B520FF"/>
    <w:rsid w:val="00B60603"/>
    <w:rsid w:val="00B75B1A"/>
    <w:rsid w:val="00B82A5F"/>
    <w:rsid w:val="00B85A3D"/>
    <w:rsid w:val="00B93F11"/>
    <w:rsid w:val="00BA4F26"/>
    <w:rsid w:val="00BE3D90"/>
    <w:rsid w:val="00BE60EC"/>
    <w:rsid w:val="00BF7077"/>
    <w:rsid w:val="00C0617D"/>
    <w:rsid w:val="00C12730"/>
    <w:rsid w:val="00C128C6"/>
    <w:rsid w:val="00C12B75"/>
    <w:rsid w:val="00C35246"/>
    <w:rsid w:val="00C374DC"/>
    <w:rsid w:val="00C474F2"/>
    <w:rsid w:val="00C6038E"/>
    <w:rsid w:val="00C743DB"/>
    <w:rsid w:val="00CA454E"/>
    <w:rsid w:val="00CC7AD6"/>
    <w:rsid w:val="00CD165D"/>
    <w:rsid w:val="00CD17F4"/>
    <w:rsid w:val="00CD2B6D"/>
    <w:rsid w:val="00CE58B1"/>
    <w:rsid w:val="00CF77A4"/>
    <w:rsid w:val="00D01A38"/>
    <w:rsid w:val="00D10304"/>
    <w:rsid w:val="00D15CDC"/>
    <w:rsid w:val="00D170B8"/>
    <w:rsid w:val="00D21808"/>
    <w:rsid w:val="00D2315A"/>
    <w:rsid w:val="00D249C9"/>
    <w:rsid w:val="00D413C8"/>
    <w:rsid w:val="00D463D6"/>
    <w:rsid w:val="00D47D4D"/>
    <w:rsid w:val="00D50415"/>
    <w:rsid w:val="00D63D41"/>
    <w:rsid w:val="00D97BFF"/>
    <w:rsid w:val="00DA3956"/>
    <w:rsid w:val="00DD4081"/>
    <w:rsid w:val="00DD58CA"/>
    <w:rsid w:val="00DE22E8"/>
    <w:rsid w:val="00DE4C4F"/>
    <w:rsid w:val="00DF3D9E"/>
    <w:rsid w:val="00E12D8C"/>
    <w:rsid w:val="00E258D3"/>
    <w:rsid w:val="00E3079D"/>
    <w:rsid w:val="00E34628"/>
    <w:rsid w:val="00E42B8F"/>
    <w:rsid w:val="00E45F88"/>
    <w:rsid w:val="00E52960"/>
    <w:rsid w:val="00E56DD1"/>
    <w:rsid w:val="00E747E6"/>
    <w:rsid w:val="00E772FA"/>
    <w:rsid w:val="00E80FFC"/>
    <w:rsid w:val="00E87580"/>
    <w:rsid w:val="00EB7AF4"/>
    <w:rsid w:val="00EC65A0"/>
    <w:rsid w:val="00ED09B2"/>
    <w:rsid w:val="00ED2436"/>
    <w:rsid w:val="00EE3B7E"/>
    <w:rsid w:val="00EF257C"/>
    <w:rsid w:val="00F015CB"/>
    <w:rsid w:val="00F2139C"/>
    <w:rsid w:val="00F228C6"/>
    <w:rsid w:val="00F55963"/>
    <w:rsid w:val="00F60DA1"/>
    <w:rsid w:val="00F73706"/>
    <w:rsid w:val="00F824F4"/>
    <w:rsid w:val="00F8476E"/>
    <w:rsid w:val="00F854F8"/>
    <w:rsid w:val="00FA472C"/>
    <w:rsid w:val="00FB25E7"/>
    <w:rsid w:val="00FC4063"/>
    <w:rsid w:val="00FC5A81"/>
    <w:rsid w:val="00FD17AB"/>
    <w:rsid w:val="00FD2B18"/>
    <w:rsid w:val="00FE23A9"/>
    <w:rsid w:val="00FF2306"/>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4F5D"/>
  <w15:docId w15:val="{97791798-B30E-4C9A-95B2-0400216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paragraph" w:styleId="Nagwek3">
    <w:name w:val="heading 3"/>
    <w:basedOn w:val="Normalny"/>
    <w:link w:val="Nagwek3Znak"/>
    <w:uiPriority w:val="9"/>
    <w:qFormat/>
    <w:rsid w:val="00034FFE"/>
    <w:pPr>
      <w:keepNext/>
      <w:spacing w:before="100" w:beforeAutospacing="1" w:after="119"/>
      <w:jc w:val="left"/>
      <w:outlineLvl w:val="2"/>
    </w:pPr>
    <w:rPr>
      <w:rFonts w:ascii="Times New Roman" w:hAnsi="Times New Roman"/>
      <w:b/>
      <w:bCs/>
      <w:color w:val="000000"/>
      <w:sz w:val="27"/>
      <w:szCs w:val="27"/>
    </w:rPr>
  </w:style>
  <w:style w:type="paragraph" w:styleId="Nagwek4">
    <w:name w:val="heading 4"/>
    <w:basedOn w:val="Normalny"/>
    <w:next w:val="Normalny"/>
    <w:link w:val="Nagwek4Znak"/>
    <w:uiPriority w:val="9"/>
    <w:semiHidden/>
    <w:unhideWhenUsed/>
    <w:qFormat/>
    <w:rsid w:val="00EF25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character" w:customStyle="1" w:styleId="Nagwek3Znak">
    <w:name w:val="Nagłówek 3 Znak"/>
    <w:basedOn w:val="Domylnaczcionkaakapitu"/>
    <w:link w:val="Nagwek3"/>
    <w:uiPriority w:val="9"/>
    <w:rsid w:val="00034FFE"/>
    <w:rPr>
      <w:rFonts w:ascii="Times New Roman" w:eastAsia="Times New Roman" w:hAnsi="Times New Roman" w:cs="Times New Roman"/>
      <w:b/>
      <w:bCs/>
      <w:color w:val="000000"/>
      <w:sz w:val="27"/>
      <w:szCs w:val="27"/>
      <w:lang w:eastAsia="pl-PL"/>
    </w:rPr>
  </w:style>
  <w:style w:type="paragraph" w:customStyle="1" w:styleId="western1">
    <w:name w:val="western1"/>
    <w:basedOn w:val="Normalny"/>
    <w:rsid w:val="00034FFE"/>
    <w:pPr>
      <w:spacing w:before="100" w:beforeAutospacing="1"/>
      <w:jc w:val="left"/>
    </w:pPr>
    <w:rPr>
      <w:rFonts w:cs="Arial"/>
      <w:color w:val="000000"/>
    </w:rPr>
  </w:style>
  <w:style w:type="paragraph" w:customStyle="1" w:styleId="Bezodstpw1">
    <w:name w:val="Bez odstępów1"/>
    <w:rsid w:val="007B315F"/>
    <w:pPr>
      <w:spacing w:after="0" w:line="240" w:lineRule="auto"/>
      <w:ind w:left="0" w:firstLine="0"/>
      <w:jc w:val="left"/>
    </w:pPr>
    <w:rPr>
      <w:rFonts w:ascii="Calibri" w:eastAsia="Times New Roman" w:hAnsi="Calibri" w:cs="Times New Roman"/>
    </w:rPr>
  </w:style>
  <w:style w:type="paragraph" w:customStyle="1" w:styleId="Akapitzlist1">
    <w:name w:val="Akapit z listą1"/>
    <w:basedOn w:val="Normalny"/>
    <w:rsid w:val="007B315F"/>
    <w:pPr>
      <w:ind w:left="720"/>
      <w:contextualSpacing/>
      <w:jc w:val="left"/>
    </w:pPr>
    <w:rPr>
      <w:rFonts w:ascii="Times New Roman" w:eastAsia="Calibri" w:hAnsi="Times New Roman"/>
    </w:rPr>
  </w:style>
  <w:style w:type="character" w:customStyle="1" w:styleId="Nagwek4Znak">
    <w:name w:val="Nagłówek 4 Znak"/>
    <w:basedOn w:val="Domylnaczcionkaakapitu"/>
    <w:link w:val="Nagwek4"/>
    <w:uiPriority w:val="9"/>
    <w:semiHidden/>
    <w:rsid w:val="00EF257C"/>
    <w:rPr>
      <w:rFonts w:asciiTheme="majorHAnsi" w:eastAsiaTheme="majorEastAsia" w:hAnsiTheme="majorHAnsi" w:cstheme="majorBidi"/>
      <w:i/>
      <w:iCs/>
      <w:color w:val="365F91" w:themeColor="accent1" w:themeShade="BF"/>
      <w:sz w:val="24"/>
      <w:szCs w:val="24"/>
      <w:lang w:eastAsia="pl-PL"/>
    </w:rPr>
  </w:style>
  <w:style w:type="paragraph" w:styleId="Poprawka">
    <w:name w:val="Revision"/>
    <w:hidden/>
    <w:uiPriority w:val="99"/>
    <w:semiHidden/>
    <w:rsid w:val="000F6011"/>
    <w:pPr>
      <w:spacing w:after="0" w:line="240" w:lineRule="auto"/>
      <w:ind w:left="0" w:firstLine="0"/>
      <w:jc w:val="left"/>
    </w:pPr>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0F6011"/>
    <w:rPr>
      <w:sz w:val="16"/>
      <w:szCs w:val="16"/>
    </w:rPr>
  </w:style>
  <w:style w:type="paragraph" w:styleId="Tekstkomentarza">
    <w:name w:val="annotation text"/>
    <w:basedOn w:val="Normalny"/>
    <w:link w:val="TekstkomentarzaZnak"/>
    <w:uiPriority w:val="99"/>
    <w:semiHidden/>
    <w:unhideWhenUsed/>
    <w:rsid w:val="000F6011"/>
    <w:rPr>
      <w:sz w:val="20"/>
      <w:szCs w:val="20"/>
    </w:rPr>
  </w:style>
  <w:style w:type="character" w:customStyle="1" w:styleId="TekstkomentarzaZnak">
    <w:name w:val="Tekst komentarza Znak"/>
    <w:basedOn w:val="Domylnaczcionkaakapitu"/>
    <w:link w:val="Tekstkomentarza"/>
    <w:uiPriority w:val="99"/>
    <w:semiHidden/>
    <w:rsid w:val="000F601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6011"/>
    <w:rPr>
      <w:b/>
      <w:bCs/>
    </w:rPr>
  </w:style>
  <w:style w:type="character" w:customStyle="1" w:styleId="TematkomentarzaZnak">
    <w:name w:val="Temat komentarza Znak"/>
    <w:basedOn w:val="TekstkomentarzaZnak"/>
    <w:link w:val="Tematkomentarza"/>
    <w:uiPriority w:val="99"/>
    <w:semiHidden/>
    <w:rsid w:val="000F6011"/>
    <w:rPr>
      <w:rFonts w:ascii="Arial" w:eastAsia="Times New Roman" w:hAnsi="Arial" w:cs="Times New Roman"/>
      <w:b/>
      <w:bCs/>
      <w:sz w:val="20"/>
      <w:szCs w:val="20"/>
      <w:lang w:eastAsia="pl-PL"/>
    </w:rPr>
  </w:style>
  <w:style w:type="character" w:styleId="Uwydatnienie">
    <w:name w:val="Emphasis"/>
    <w:basedOn w:val="Domylnaczcionkaakapitu"/>
    <w:uiPriority w:val="20"/>
    <w:qFormat/>
    <w:rsid w:val="00210E90"/>
    <w:rPr>
      <w:i/>
      <w:iCs/>
    </w:rPr>
  </w:style>
  <w:style w:type="table" w:styleId="Siatkatabelijasna">
    <w:name w:val="Grid Table Light"/>
    <w:basedOn w:val="Standardowy"/>
    <w:uiPriority w:val="40"/>
    <w:rsid w:val="00E45F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8795">
      <w:bodyDiv w:val="1"/>
      <w:marLeft w:val="0"/>
      <w:marRight w:val="0"/>
      <w:marTop w:val="0"/>
      <w:marBottom w:val="0"/>
      <w:divBdr>
        <w:top w:val="none" w:sz="0" w:space="0" w:color="auto"/>
        <w:left w:val="none" w:sz="0" w:space="0" w:color="auto"/>
        <w:bottom w:val="none" w:sz="0" w:space="0" w:color="auto"/>
        <w:right w:val="none" w:sz="0" w:space="0" w:color="auto"/>
      </w:divBdr>
    </w:div>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716513847">
      <w:bodyDiv w:val="1"/>
      <w:marLeft w:val="0"/>
      <w:marRight w:val="0"/>
      <w:marTop w:val="0"/>
      <w:marBottom w:val="0"/>
      <w:divBdr>
        <w:top w:val="none" w:sz="0" w:space="0" w:color="auto"/>
        <w:left w:val="none" w:sz="0" w:space="0" w:color="auto"/>
        <w:bottom w:val="none" w:sz="0" w:space="0" w:color="auto"/>
        <w:right w:val="none" w:sz="0" w:space="0" w:color="auto"/>
      </w:divBdr>
    </w:div>
    <w:div w:id="894656617">
      <w:bodyDiv w:val="1"/>
      <w:marLeft w:val="0"/>
      <w:marRight w:val="0"/>
      <w:marTop w:val="0"/>
      <w:marBottom w:val="0"/>
      <w:divBdr>
        <w:top w:val="none" w:sz="0" w:space="0" w:color="auto"/>
        <w:left w:val="none" w:sz="0" w:space="0" w:color="auto"/>
        <w:bottom w:val="none" w:sz="0" w:space="0" w:color="auto"/>
        <w:right w:val="none" w:sz="0" w:space="0" w:color="auto"/>
      </w:divBdr>
    </w:div>
    <w:div w:id="1298683091">
      <w:bodyDiv w:val="1"/>
      <w:marLeft w:val="0"/>
      <w:marRight w:val="0"/>
      <w:marTop w:val="0"/>
      <w:marBottom w:val="0"/>
      <w:divBdr>
        <w:top w:val="none" w:sz="0" w:space="0" w:color="auto"/>
        <w:left w:val="none" w:sz="0" w:space="0" w:color="auto"/>
        <w:bottom w:val="none" w:sz="0" w:space="0" w:color="auto"/>
        <w:right w:val="none" w:sz="0" w:space="0" w:color="auto"/>
      </w:divBdr>
    </w:div>
    <w:div w:id="20299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2EC2-55B8-4522-9F8B-B901BAE5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9822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Janic</cp:lastModifiedBy>
  <cp:revision>2</cp:revision>
  <cp:lastPrinted>2019-08-09T07:28:00Z</cp:lastPrinted>
  <dcterms:created xsi:type="dcterms:W3CDTF">2020-06-26T10:40:00Z</dcterms:created>
  <dcterms:modified xsi:type="dcterms:W3CDTF">2020-06-26T10:40:00Z</dcterms:modified>
</cp:coreProperties>
</file>